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DAEA9" w14:textId="77777777" w:rsidR="00165B3C" w:rsidRPr="00F85F40" w:rsidRDefault="00165B3C" w:rsidP="000B7348">
      <w:pPr>
        <w:jc w:val="both"/>
        <w:rPr>
          <w:b/>
          <w:color w:val="000000" w:themeColor="text1"/>
          <w:lang w:val="sq-AL"/>
        </w:rPr>
      </w:pPr>
    </w:p>
    <w:p w14:paraId="57425F30" w14:textId="77777777" w:rsidR="00427B03" w:rsidRPr="00165B8F" w:rsidRDefault="00427B03" w:rsidP="00427B03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 xml:space="preserve">Intersig VIG është një nga </w:t>
      </w:r>
      <w:r w:rsidRPr="00A74D83">
        <w:rPr>
          <w:rFonts w:asciiTheme="minorHAnsi" w:eastAsia="Calibri" w:hAnsiTheme="minorHAnsi" w:cstheme="minorHAnsi"/>
          <w:lang w:val="sq-AL"/>
        </w:rPr>
        <w:t>kompanitë</w:t>
      </w:r>
      <w:r w:rsidRPr="00165B8F">
        <w:rPr>
          <w:rFonts w:asciiTheme="minorHAnsi" w:eastAsia="Calibri" w:hAnsiTheme="minorHAnsi" w:cstheme="minorHAnsi"/>
          <w:lang w:val="sq-AL"/>
        </w:rPr>
        <w:t xml:space="preserve"> lider në fushën e Sigurimeve</w:t>
      </w:r>
      <w:r>
        <w:rPr>
          <w:rFonts w:asciiTheme="minorHAnsi" w:eastAsia="Calibri" w:hAnsiTheme="minorHAnsi" w:cstheme="minorHAnsi"/>
          <w:lang w:val="sq-AL"/>
        </w:rPr>
        <w:t xml:space="preserve">, e </w:t>
      </w:r>
      <w:r w:rsidRPr="00165B8F">
        <w:rPr>
          <w:rFonts w:asciiTheme="minorHAnsi" w:eastAsia="Calibri" w:hAnsiTheme="minorHAnsi" w:cstheme="minorHAnsi"/>
          <w:lang w:val="sq-AL"/>
        </w:rPr>
        <w:t xml:space="preserve">themeluar në vitin 2001 nga </w:t>
      </w:r>
      <w:r w:rsidRPr="00A74D83">
        <w:rPr>
          <w:rFonts w:asciiTheme="minorHAnsi" w:eastAsia="Calibri" w:hAnsiTheme="minorHAnsi" w:cstheme="minorHAnsi"/>
          <w:lang w:val="sq-AL"/>
        </w:rPr>
        <w:t>aksion</w:t>
      </w:r>
      <w:r>
        <w:rPr>
          <w:rFonts w:asciiTheme="minorHAnsi" w:eastAsia="Calibri" w:hAnsiTheme="minorHAnsi" w:cstheme="minorHAnsi"/>
          <w:lang w:val="sq-AL"/>
        </w:rPr>
        <w:t>e</w:t>
      </w:r>
      <w:r w:rsidRPr="00A74D83">
        <w:rPr>
          <w:rFonts w:asciiTheme="minorHAnsi" w:eastAsia="Calibri" w:hAnsiTheme="minorHAnsi" w:cstheme="minorHAnsi"/>
          <w:lang w:val="sq-AL"/>
        </w:rPr>
        <w:t>rë</w:t>
      </w:r>
      <w:r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vendas, </w:t>
      </w:r>
      <w:r>
        <w:rPr>
          <w:rFonts w:asciiTheme="minorHAnsi" w:eastAsia="Calibri" w:hAnsiTheme="minorHAnsi" w:cstheme="minorHAnsi"/>
          <w:lang w:val="sq-AL"/>
        </w:rPr>
        <w:t>e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Pr="00A74D83">
        <w:rPr>
          <w:rFonts w:asciiTheme="minorHAnsi" w:eastAsia="Calibri" w:hAnsiTheme="minorHAnsi" w:cstheme="minorHAnsi"/>
          <w:lang w:val="sq-AL"/>
        </w:rPr>
        <w:t>licencua</w:t>
      </w:r>
      <w:r>
        <w:rPr>
          <w:rFonts w:asciiTheme="minorHAnsi" w:eastAsia="Calibri" w:hAnsiTheme="minorHAnsi" w:cstheme="minorHAnsi"/>
          <w:lang w:val="sq-AL"/>
        </w:rPr>
        <w:t>r</w:t>
      </w:r>
      <w:r w:rsidRPr="00165B8F">
        <w:rPr>
          <w:rFonts w:asciiTheme="minorHAnsi" w:eastAsia="Calibri" w:hAnsiTheme="minorHAnsi" w:cstheme="minorHAnsi"/>
          <w:lang w:val="sq-AL"/>
        </w:rPr>
        <w:t xml:space="preserve"> për ofrimin e shërbimeve të sigurimeve jo-jetë në Republikën e Shqipërisë. Duke filluar nga viti 2011, Intersig është anëtar i grupit të njohur Austriak - </w:t>
      </w:r>
      <w:r w:rsidRPr="001C78BA">
        <w:rPr>
          <w:rFonts w:asciiTheme="minorHAnsi" w:eastAsia="Calibri" w:hAnsiTheme="minorHAnsi" w:cstheme="minorHAnsi"/>
          <w:lang w:val="sq-AL"/>
        </w:rPr>
        <w:t>Vienna Insurance Group</w:t>
      </w:r>
      <w:r>
        <w:rPr>
          <w:rFonts w:asciiTheme="minorHAnsi" w:eastAsia="Calibri" w:hAnsiTheme="minorHAnsi" w:cstheme="minorHAnsi"/>
          <w:lang w:val="sq-AL"/>
        </w:rPr>
        <w:t xml:space="preserve"> (VIG)</w:t>
      </w:r>
      <w:r w:rsidRPr="00165B8F">
        <w:rPr>
          <w:rFonts w:asciiTheme="minorHAnsi" w:eastAsia="Calibri" w:hAnsiTheme="minorHAnsi" w:cstheme="minorHAnsi"/>
          <w:lang w:val="sq-AL"/>
        </w:rPr>
        <w:t>. VIG</w:t>
      </w:r>
      <w:r w:rsidRPr="001C78BA"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është një grup kompanish, pionier i inovacionit në industrinë e sigurimeve, </w:t>
      </w:r>
      <w:r>
        <w:rPr>
          <w:rFonts w:asciiTheme="minorHAnsi" w:eastAsia="Calibri" w:hAnsiTheme="minorHAnsi" w:cstheme="minorHAnsi"/>
          <w:lang w:val="sq-AL"/>
        </w:rPr>
        <w:t>q</w:t>
      </w:r>
      <w:r w:rsidRPr="00165B8F">
        <w:rPr>
          <w:rFonts w:asciiTheme="minorHAnsi" w:eastAsia="Calibri" w:hAnsiTheme="minorHAnsi" w:cstheme="minorHAnsi"/>
          <w:lang w:val="sq-AL"/>
        </w:rPr>
        <w:t>ë opero</w:t>
      </w:r>
      <w:r>
        <w:rPr>
          <w:rFonts w:asciiTheme="minorHAnsi" w:eastAsia="Calibri" w:hAnsiTheme="minorHAnsi" w:cstheme="minorHAnsi"/>
          <w:lang w:val="sq-AL"/>
        </w:rPr>
        <w:t xml:space="preserve">n </w:t>
      </w:r>
      <w:r w:rsidRPr="00165B8F">
        <w:rPr>
          <w:rFonts w:asciiTheme="minorHAnsi" w:eastAsia="Calibri" w:hAnsiTheme="minorHAnsi" w:cstheme="minorHAnsi"/>
          <w:lang w:val="sq-AL"/>
        </w:rPr>
        <w:t>në 25 vende të Evropës Qendrore dhe Lindore.</w:t>
      </w:r>
    </w:p>
    <w:p w14:paraId="284A8D74" w14:textId="77777777" w:rsidR="00427B03" w:rsidRPr="00165B8F" w:rsidRDefault="00427B03" w:rsidP="00427B03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>Intersig VIG</w:t>
      </w:r>
      <w:r w:rsidRPr="00B97051">
        <w:rPr>
          <w:rFonts w:asciiTheme="minorHAnsi" w:eastAsia="Calibri" w:hAnsiTheme="minorHAnsi" w:cstheme="minorHAnsi"/>
          <w:lang w:val="sq-AL"/>
        </w:rPr>
        <w:t xml:space="preserve">, ju ofron </w:t>
      </w:r>
      <w:r w:rsidRPr="001C78BA">
        <w:rPr>
          <w:rFonts w:asciiTheme="minorHAnsi" w:eastAsia="Calibri" w:hAnsiTheme="minorHAnsi" w:cstheme="minorHAnsi"/>
          <w:lang w:val="sq-AL"/>
        </w:rPr>
        <w:t>një</w:t>
      </w:r>
      <w:r w:rsidRPr="00B97051">
        <w:rPr>
          <w:rFonts w:asciiTheme="minorHAnsi" w:eastAsia="Calibri" w:hAnsiTheme="minorHAnsi" w:cstheme="minorHAnsi"/>
          <w:lang w:val="sq-AL"/>
        </w:rPr>
        <w:t xml:space="preserve"> karriere shpërblyese dhe krijon mundësinë ti jepni formë rrugës së zhvillimit tuaj </w:t>
      </w:r>
      <w:r w:rsidRPr="00165B8F">
        <w:rPr>
          <w:rFonts w:asciiTheme="minorHAnsi" w:eastAsia="Calibri" w:hAnsiTheme="minorHAnsi" w:cstheme="minorHAnsi"/>
          <w:lang w:val="sq-AL"/>
        </w:rPr>
        <w:t xml:space="preserve">profesional </w:t>
      </w:r>
      <w:r>
        <w:rPr>
          <w:rFonts w:asciiTheme="minorHAnsi" w:eastAsia="Calibri" w:hAnsiTheme="minorHAnsi" w:cstheme="minorHAnsi"/>
          <w:lang w:val="sq-AL"/>
        </w:rPr>
        <w:t>duke u bër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pjes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e </w:t>
      </w:r>
      <w:r w:rsidRPr="00165B8F">
        <w:rPr>
          <w:rFonts w:asciiTheme="minorHAnsi" w:eastAsia="Calibri" w:hAnsiTheme="minorHAnsi" w:cstheme="minorHAnsi"/>
          <w:lang w:val="sq-AL"/>
        </w:rPr>
        <w:t>një staf</w:t>
      </w:r>
      <w:r>
        <w:rPr>
          <w:rFonts w:asciiTheme="minorHAnsi" w:eastAsia="Calibri" w:hAnsiTheme="minorHAnsi" w:cstheme="minorHAnsi"/>
          <w:lang w:val="sq-AL"/>
        </w:rPr>
        <w:t>i</w:t>
      </w:r>
      <w:r w:rsidRPr="00165B8F">
        <w:rPr>
          <w:rFonts w:asciiTheme="minorHAnsi" w:eastAsia="Calibri" w:hAnsiTheme="minorHAnsi" w:cstheme="minorHAnsi"/>
          <w:lang w:val="sq-AL"/>
        </w:rPr>
        <w:t xml:space="preserve"> të dedikuar  prej 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shum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se 300 punonjësish.</w:t>
      </w:r>
    </w:p>
    <w:p w14:paraId="4F216CE3" w14:textId="77777777" w:rsidR="00427B03" w:rsidRPr="00A74D83" w:rsidRDefault="00427B03" w:rsidP="00427B03">
      <w:pPr>
        <w:spacing w:before="120" w:after="120"/>
        <w:rPr>
          <w:rFonts w:asciiTheme="minorHAnsi" w:eastAsia="Calibri" w:hAnsiTheme="minorHAnsi" w:cstheme="minorHAnsi"/>
          <w:b/>
          <w:lang w:val="sq-AL"/>
        </w:rPr>
      </w:pPr>
    </w:p>
    <w:p w14:paraId="63B35B7A" w14:textId="5D13692C" w:rsidR="00E3033B" w:rsidRPr="00F85F40" w:rsidRDefault="00427B03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>Pozicion Vakant Pune –</w:t>
      </w:r>
      <w:r w:rsidR="00423632" w:rsidRPr="00F85F40">
        <w:rPr>
          <w:rFonts w:asciiTheme="minorHAnsi" w:eastAsia="Calibri" w:hAnsiTheme="minorHAnsi" w:cstheme="minorHAnsi"/>
          <w:b/>
          <w:lang w:val="sq-AL"/>
        </w:rPr>
        <w:t>Menax</w:t>
      </w:r>
      <w:r w:rsidR="001D70CE" w:rsidRPr="00F85F40">
        <w:rPr>
          <w:rFonts w:asciiTheme="minorHAnsi" w:eastAsia="Calibri" w:hAnsiTheme="minorHAnsi" w:cstheme="minorHAnsi"/>
          <w:b/>
          <w:lang w:val="sq-AL"/>
        </w:rPr>
        <w:t>her/e e Produktit t</w:t>
      </w:r>
      <w:r w:rsidR="00961226">
        <w:rPr>
          <w:rFonts w:asciiTheme="minorHAnsi" w:eastAsia="Calibri" w:hAnsiTheme="minorHAnsi" w:cstheme="minorHAnsi"/>
          <w:b/>
          <w:lang w:val="sq-AL"/>
        </w:rPr>
        <w:t>ë</w:t>
      </w:r>
      <w:r w:rsidR="001D70CE" w:rsidRPr="00F85F40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472AC0" w:rsidRPr="00F85F40">
        <w:rPr>
          <w:rFonts w:asciiTheme="minorHAnsi" w:eastAsia="Calibri" w:hAnsiTheme="minorHAnsi" w:cstheme="minorHAnsi"/>
          <w:b/>
          <w:lang w:val="sq-AL"/>
        </w:rPr>
        <w:t>Pasuris</w:t>
      </w:r>
      <w:r w:rsidR="00961226">
        <w:rPr>
          <w:rFonts w:asciiTheme="minorHAnsi" w:eastAsia="Calibri" w:hAnsiTheme="minorHAnsi" w:cstheme="minorHAnsi"/>
          <w:b/>
          <w:lang w:val="sq-AL"/>
        </w:rPr>
        <w:t>ë</w:t>
      </w:r>
      <w:r w:rsidR="00423632" w:rsidRPr="00F85F40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72C95413" w14:textId="77777777" w:rsidR="00E3033B" w:rsidRPr="00F85F40" w:rsidRDefault="00423632" w:rsidP="00E3033B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F85F40">
        <w:rPr>
          <w:rFonts w:asciiTheme="minorHAnsi" w:eastAsia="Calibri" w:hAnsiTheme="minorHAnsi" w:cstheme="minorHAnsi"/>
          <w:b/>
          <w:lang w:val="sq-AL"/>
        </w:rPr>
        <w:t>Afati</w:t>
      </w:r>
      <w:r w:rsidR="00E3033B" w:rsidRPr="00F85F40">
        <w:rPr>
          <w:rFonts w:asciiTheme="minorHAnsi" w:eastAsia="Calibri" w:hAnsiTheme="minorHAnsi" w:cstheme="minorHAnsi"/>
          <w:b/>
          <w:lang w:val="sq-AL"/>
        </w:rPr>
        <w:t xml:space="preserve">: </w:t>
      </w:r>
      <w:r w:rsidR="00F85F40" w:rsidRPr="00F85F40">
        <w:rPr>
          <w:rFonts w:asciiTheme="minorHAnsi" w:eastAsia="Calibri" w:hAnsiTheme="minorHAnsi" w:cstheme="minorHAnsi"/>
          <w:b/>
          <w:lang w:val="sq-AL"/>
        </w:rPr>
        <w:t>18</w:t>
      </w:r>
      <w:r w:rsidRPr="00F85F40">
        <w:rPr>
          <w:rFonts w:asciiTheme="minorHAnsi" w:eastAsia="Calibri" w:hAnsiTheme="minorHAnsi" w:cstheme="minorHAnsi"/>
          <w:b/>
          <w:lang w:val="sq-AL"/>
        </w:rPr>
        <w:t xml:space="preserve"> Qershor 2018</w:t>
      </w:r>
    </w:p>
    <w:p w14:paraId="30AB474D" w14:textId="77777777" w:rsidR="00E3033B" w:rsidRPr="00F85F40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lang w:val="sq-AL"/>
        </w:rPr>
      </w:pPr>
    </w:p>
    <w:p w14:paraId="35DB2C1D" w14:textId="77777777" w:rsidR="00E3033B" w:rsidRPr="00F85F40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343837E4" w14:textId="165CF074" w:rsidR="00E3033B" w:rsidRPr="00F85F40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F85F40">
        <w:rPr>
          <w:rFonts w:asciiTheme="minorHAnsi" w:eastAsia="Calibri" w:hAnsiTheme="minorHAnsi" w:cstheme="minorHAnsi"/>
          <w:b/>
          <w:lang w:val="sq-AL"/>
        </w:rPr>
        <w:t>Rol</w:t>
      </w:r>
      <w:r w:rsidR="00912D9D">
        <w:rPr>
          <w:rFonts w:asciiTheme="minorHAnsi" w:eastAsia="Calibri" w:hAnsiTheme="minorHAnsi" w:cstheme="minorHAnsi"/>
          <w:b/>
          <w:lang w:val="sq-AL"/>
        </w:rPr>
        <w:t>i</w:t>
      </w:r>
      <w:r w:rsidR="00423632" w:rsidRPr="00F85F40">
        <w:rPr>
          <w:rFonts w:asciiTheme="minorHAnsi" w:eastAsia="Calibri" w:hAnsiTheme="minorHAnsi" w:cstheme="minorHAnsi"/>
          <w:b/>
          <w:lang w:val="sq-AL"/>
        </w:rPr>
        <w:t xml:space="preserve"> dhe P</w:t>
      </w:r>
      <w:r w:rsidR="00961226">
        <w:rPr>
          <w:rFonts w:asciiTheme="minorHAnsi" w:eastAsia="Calibri" w:hAnsiTheme="minorHAnsi" w:cstheme="minorHAnsi"/>
          <w:b/>
          <w:lang w:val="sq-AL"/>
        </w:rPr>
        <w:t>ë</w:t>
      </w:r>
      <w:r w:rsidR="00423632" w:rsidRPr="00F85F40">
        <w:rPr>
          <w:rFonts w:asciiTheme="minorHAnsi" w:eastAsia="Calibri" w:hAnsiTheme="minorHAnsi" w:cstheme="minorHAnsi"/>
          <w:b/>
          <w:lang w:val="sq-AL"/>
        </w:rPr>
        <w:t>rgjegj</w:t>
      </w:r>
      <w:r w:rsidR="00961226">
        <w:rPr>
          <w:rFonts w:asciiTheme="minorHAnsi" w:eastAsia="Calibri" w:hAnsiTheme="minorHAnsi" w:cstheme="minorHAnsi"/>
          <w:b/>
          <w:lang w:val="sq-AL"/>
        </w:rPr>
        <w:t>ë</w:t>
      </w:r>
      <w:r w:rsidR="00423632" w:rsidRPr="00F85F40">
        <w:rPr>
          <w:rFonts w:asciiTheme="minorHAnsi" w:eastAsia="Calibri" w:hAnsiTheme="minorHAnsi" w:cstheme="minorHAnsi"/>
          <w:b/>
          <w:lang w:val="sq-AL"/>
        </w:rPr>
        <w:t>sit</w:t>
      </w:r>
      <w:r w:rsidR="00961226">
        <w:rPr>
          <w:rFonts w:asciiTheme="minorHAnsi" w:eastAsia="Calibri" w:hAnsiTheme="minorHAnsi" w:cstheme="minorHAnsi"/>
          <w:b/>
          <w:lang w:val="sq-AL"/>
        </w:rPr>
        <w:t>ë</w:t>
      </w:r>
      <w:r w:rsidRPr="00F85F40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6BC4FA1F" w14:textId="29586490" w:rsidR="001D70CE" w:rsidRPr="00F85F40" w:rsidRDefault="00F85F40" w:rsidP="00E3033B">
      <w:pPr>
        <w:spacing w:before="120" w:after="120"/>
        <w:jc w:val="both"/>
        <w:rPr>
          <w:rFonts w:asciiTheme="minorHAnsi" w:eastAsia="Calibri" w:hAnsiTheme="minorHAnsi" w:cstheme="minorHAnsi"/>
          <w:lang w:val="sq-AL"/>
        </w:rPr>
      </w:pPr>
      <w:r w:rsidRPr="00F85F40">
        <w:rPr>
          <w:rFonts w:asciiTheme="minorHAnsi" w:eastAsia="Calibri" w:hAnsiTheme="minorHAnsi" w:cstheme="minorHAnsi"/>
          <w:lang w:val="sq-AL"/>
        </w:rPr>
        <w:t>Menaxher/</w:t>
      </w:r>
      <w:r w:rsidR="00912D9D">
        <w:rPr>
          <w:rFonts w:asciiTheme="minorHAnsi" w:eastAsia="Calibri" w:hAnsiTheme="minorHAnsi" w:cstheme="minorHAnsi"/>
          <w:lang w:val="sq-AL"/>
        </w:rPr>
        <w:t>e</w:t>
      </w:r>
      <w:r w:rsidRPr="00F85F40">
        <w:rPr>
          <w:rFonts w:asciiTheme="minorHAnsi" w:eastAsia="Calibri" w:hAnsiTheme="minorHAnsi" w:cstheme="minorHAnsi"/>
          <w:lang w:val="sq-AL"/>
        </w:rPr>
        <w:t xml:space="preserve"> e </w:t>
      </w:r>
      <w:r w:rsidR="004A6651" w:rsidRPr="00F85F40">
        <w:rPr>
          <w:rFonts w:asciiTheme="minorHAnsi" w:eastAsia="Calibri" w:hAnsiTheme="minorHAnsi" w:cstheme="minorHAnsi"/>
          <w:lang w:val="sq-AL"/>
        </w:rPr>
        <w:t>produktit</w:t>
      </w:r>
      <w:r w:rsidRPr="00F85F40">
        <w:rPr>
          <w:rFonts w:asciiTheme="minorHAnsi" w:eastAsia="Calibri" w:hAnsiTheme="minorHAnsi" w:cstheme="minorHAnsi"/>
          <w:lang w:val="sq-AL"/>
        </w:rPr>
        <w:t xml:space="preserve"> </w:t>
      </w:r>
      <w:r w:rsidR="004A6651" w:rsidRPr="00F85F40">
        <w:rPr>
          <w:rFonts w:asciiTheme="minorHAnsi" w:eastAsia="Calibri" w:hAnsiTheme="minorHAnsi" w:cstheme="minorHAnsi"/>
          <w:lang w:val="sq-AL"/>
        </w:rPr>
        <w:t>t</w:t>
      </w:r>
      <w:r w:rsidR="004A6651">
        <w:rPr>
          <w:rFonts w:asciiTheme="minorHAnsi" w:eastAsia="Calibri" w:hAnsiTheme="minorHAnsi" w:cstheme="minorHAnsi"/>
          <w:lang w:val="sq-AL"/>
        </w:rPr>
        <w:t>ë</w:t>
      </w:r>
      <w:r w:rsidR="004A6651" w:rsidRPr="00F85F40">
        <w:rPr>
          <w:rFonts w:asciiTheme="minorHAnsi" w:eastAsia="Calibri" w:hAnsiTheme="minorHAnsi" w:cstheme="minorHAnsi"/>
          <w:lang w:val="sq-AL"/>
        </w:rPr>
        <w:t xml:space="preserve"> </w:t>
      </w:r>
      <w:r w:rsidRPr="00F85F40">
        <w:rPr>
          <w:rFonts w:asciiTheme="minorHAnsi" w:eastAsia="Calibri" w:hAnsiTheme="minorHAnsi" w:cstheme="minorHAnsi"/>
          <w:lang w:val="sq-AL"/>
        </w:rPr>
        <w:t>Pasuris</w:t>
      </w:r>
      <w:r w:rsidR="0096122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>:</w:t>
      </w:r>
    </w:p>
    <w:p w14:paraId="7EBC5E5C" w14:textId="3F16AC33" w:rsidR="00F85F40" w:rsidRPr="00F85F40" w:rsidRDefault="00F85F40" w:rsidP="00F85F40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F85F40">
        <w:rPr>
          <w:rFonts w:cstheme="minorHAnsi"/>
          <w:color w:val="000000"/>
          <w:sz w:val="24"/>
          <w:szCs w:val="24"/>
          <w:lang w:val="sq-AL"/>
        </w:rPr>
        <w:t>Harton strategjitë e shitjes së produkteve të sigurimit të Pasurisë</w:t>
      </w:r>
      <w:r w:rsidR="00912D9D">
        <w:rPr>
          <w:rFonts w:cstheme="minorHAnsi"/>
          <w:color w:val="000000"/>
          <w:sz w:val="24"/>
          <w:szCs w:val="24"/>
          <w:lang w:val="sq-AL"/>
        </w:rPr>
        <w:t>;</w:t>
      </w:r>
    </w:p>
    <w:p w14:paraId="1B7CED3B" w14:textId="3450026C" w:rsidR="00961226" w:rsidRDefault="00F85F40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F85F40">
        <w:rPr>
          <w:rFonts w:cstheme="minorHAnsi"/>
          <w:color w:val="000000"/>
          <w:sz w:val="24"/>
          <w:szCs w:val="24"/>
          <w:lang w:val="sq-AL"/>
        </w:rPr>
        <w:t>Analizon treg</w:t>
      </w:r>
      <w:r>
        <w:rPr>
          <w:rFonts w:cstheme="minorHAnsi"/>
          <w:color w:val="000000"/>
          <w:sz w:val="24"/>
          <w:szCs w:val="24"/>
          <w:lang w:val="sq-AL"/>
        </w:rPr>
        <w:t>un e sigurimeve</w:t>
      </w:r>
      <w:r w:rsidRPr="00F85F40">
        <w:rPr>
          <w:rFonts w:cstheme="minorHAnsi"/>
          <w:color w:val="000000"/>
          <w:sz w:val="24"/>
          <w:szCs w:val="24"/>
          <w:lang w:val="sq-AL"/>
        </w:rPr>
        <w:t xml:space="preserve"> </w:t>
      </w:r>
      <w:r>
        <w:rPr>
          <w:rFonts w:cstheme="minorHAnsi"/>
          <w:color w:val="000000"/>
          <w:sz w:val="24"/>
          <w:szCs w:val="24"/>
          <w:lang w:val="sq-AL"/>
        </w:rPr>
        <w:t>dhe nd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rmerr masat e duhura p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 t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krijuar dhe ruajtur avantazh konkurrues t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Shoq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ris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>n</w:t>
      </w:r>
      <w:r w:rsidR="00961226" w:rsidRPr="007A0FB0">
        <w:rPr>
          <w:rFonts w:cstheme="minorHAnsi"/>
          <w:color w:val="000000" w:themeColor="text1"/>
          <w:sz w:val="24"/>
          <w:szCs w:val="24"/>
          <w:lang w:val="sq-AL"/>
        </w:rPr>
        <w:t>ë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treg n</w:t>
      </w:r>
      <w:r w:rsidR="00961226" w:rsidRPr="007A0FB0">
        <w:rPr>
          <w:rFonts w:cstheme="minorHAnsi"/>
          <w:color w:val="000000" w:themeColor="text1"/>
          <w:sz w:val="24"/>
          <w:szCs w:val="24"/>
          <w:lang w:val="sq-AL"/>
        </w:rPr>
        <w:t>ë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lidhje me</w:t>
      </w:r>
      <w:r w:rsidR="00427B03"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produktin</w:t>
      </w:r>
      <w:r w:rsidR="00912D9D" w:rsidRPr="007A0FB0">
        <w:rPr>
          <w:rFonts w:cstheme="minorHAnsi"/>
          <w:color w:val="000000" w:themeColor="text1"/>
          <w:sz w:val="24"/>
          <w:szCs w:val="24"/>
          <w:lang w:val="sq-AL"/>
        </w:rPr>
        <w:t>;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</w:p>
    <w:p w14:paraId="22A5A303" w14:textId="6654808A" w:rsidR="001D70CE" w:rsidRPr="007A0FB0" w:rsidRDefault="00961226" w:rsidP="00961226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Organizon, udhëheq dhe kontrollon procesin e shitjes së produktit të pasurisë </w:t>
      </w:r>
      <w:r w:rsidR="00092C8F" w:rsidRPr="007A0FB0">
        <w:rPr>
          <w:rFonts w:cstheme="minorHAnsi"/>
          <w:color w:val="000000" w:themeColor="text1"/>
          <w:sz w:val="24"/>
          <w:szCs w:val="24"/>
          <w:lang w:val="sq-AL"/>
        </w:rPr>
        <w:t>në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të gjitha degët/rrjetin e shitjes së Shoqërisë</w:t>
      </w:r>
      <w:r w:rsidR="00912D9D" w:rsidRPr="007A0FB0">
        <w:rPr>
          <w:rFonts w:cstheme="minorHAnsi"/>
          <w:color w:val="000000" w:themeColor="text1"/>
          <w:sz w:val="24"/>
          <w:szCs w:val="24"/>
          <w:lang w:val="sq-AL"/>
        </w:rPr>
        <w:t>;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</w:p>
    <w:p w14:paraId="476B74DE" w14:textId="52D40D11" w:rsidR="00961226" w:rsidRPr="007A0FB0" w:rsidRDefault="00F85F40" w:rsidP="00F85F40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Kujdeset për cilësinë e procesit të marrjes në sigurim dhe për zbatimin e rregullave </w:t>
      </w:r>
      <w:r w:rsidR="00961226"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të kompanisë dhe atyre rregullatorë 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>nga rrjeti i shitjes</w:t>
      </w:r>
      <w:r w:rsidR="00912D9D" w:rsidRPr="007A0FB0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006F4D22" w14:textId="24FD3514" w:rsidR="00F85F40" w:rsidRPr="00961226" w:rsidRDefault="00961226" w:rsidP="00F85F40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Kujdeset në mënyrë aktive për zhvillimin e vazhdueshëm të produktit të pasurisë duke propozuar rishikim</w:t>
      </w:r>
      <w:r w:rsidR="00092C8F">
        <w:rPr>
          <w:rFonts w:cstheme="minorHAnsi"/>
          <w:color w:val="000000"/>
          <w:sz w:val="24"/>
          <w:szCs w:val="24"/>
          <w:lang w:val="sq-AL"/>
        </w:rPr>
        <w:t xml:space="preserve">, </w:t>
      </w:r>
      <w:r>
        <w:rPr>
          <w:rFonts w:cstheme="minorHAnsi"/>
          <w:color w:val="000000"/>
          <w:sz w:val="24"/>
          <w:szCs w:val="24"/>
          <w:lang w:val="sq-AL"/>
        </w:rPr>
        <w:t>r</w:t>
      </w:r>
      <w:r w:rsidR="002B6EE4">
        <w:rPr>
          <w:rFonts w:cstheme="minorHAnsi"/>
          <w:color w:val="000000"/>
          <w:sz w:val="24"/>
          <w:szCs w:val="24"/>
          <w:lang w:val="sq-AL"/>
        </w:rPr>
        <w:t>r</w:t>
      </w:r>
      <w:r>
        <w:rPr>
          <w:rFonts w:cstheme="minorHAnsi"/>
          <w:color w:val="000000"/>
          <w:sz w:val="24"/>
          <w:szCs w:val="24"/>
          <w:lang w:val="sq-AL"/>
        </w:rPr>
        <w:t>egulla dhe procedura të ndryshme mbi menaxhimin e produktit, marketimin e tij në treg etj</w:t>
      </w:r>
      <w:r w:rsidR="00912D9D">
        <w:rPr>
          <w:rFonts w:cstheme="minorHAnsi"/>
          <w:color w:val="000000"/>
          <w:sz w:val="24"/>
          <w:szCs w:val="24"/>
          <w:lang w:val="sq-AL"/>
        </w:rPr>
        <w:t>;</w:t>
      </w:r>
    </w:p>
    <w:p w14:paraId="48EEB4B8" w14:textId="1FE5970A" w:rsidR="001D70CE" w:rsidRPr="00F85F40" w:rsidRDefault="001D70CE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F85F40">
        <w:rPr>
          <w:rFonts w:cstheme="minorHAnsi"/>
          <w:color w:val="000000"/>
          <w:sz w:val="24"/>
          <w:szCs w:val="24"/>
          <w:lang w:val="sq-AL"/>
        </w:rPr>
        <w:t>Krijon dhe mban lidhje të vazhdueshme me operatorë</w:t>
      </w:r>
      <w:r w:rsidR="00912D9D">
        <w:rPr>
          <w:rFonts w:cstheme="minorHAnsi"/>
          <w:color w:val="000000"/>
          <w:sz w:val="24"/>
          <w:szCs w:val="24"/>
          <w:lang w:val="sq-AL"/>
        </w:rPr>
        <w:t>t</w:t>
      </w:r>
      <w:r w:rsidRPr="00F85F40">
        <w:rPr>
          <w:rFonts w:cstheme="minorHAnsi"/>
          <w:color w:val="000000"/>
          <w:sz w:val="24"/>
          <w:szCs w:val="24"/>
          <w:lang w:val="sq-AL"/>
        </w:rPr>
        <w:t xml:space="preserve"> kryesor</w:t>
      </w:r>
      <w:r w:rsidR="00092C8F">
        <w:rPr>
          <w:rFonts w:cstheme="minorHAnsi"/>
          <w:color w:val="000000"/>
          <w:sz w:val="24"/>
          <w:szCs w:val="24"/>
          <w:lang w:val="sq-AL"/>
        </w:rPr>
        <w:t>ë</w:t>
      </w:r>
      <w:r w:rsidRPr="00F85F40">
        <w:rPr>
          <w:rFonts w:cstheme="minorHAnsi"/>
          <w:color w:val="000000"/>
          <w:sz w:val="24"/>
          <w:szCs w:val="24"/>
          <w:lang w:val="sq-AL"/>
        </w:rPr>
        <w:t xml:space="preserve"> të shitjes së produkteve të sigurimit si bankat, konçensionar</w:t>
      </w:r>
      <w:r w:rsidR="002B6EE4">
        <w:rPr>
          <w:rFonts w:cstheme="minorHAnsi"/>
          <w:color w:val="000000"/>
          <w:sz w:val="24"/>
          <w:szCs w:val="24"/>
          <w:lang w:val="sq-AL"/>
        </w:rPr>
        <w:t>ë</w:t>
      </w:r>
      <w:r w:rsidRPr="00F85F40">
        <w:rPr>
          <w:rFonts w:cstheme="minorHAnsi"/>
          <w:color w:val="000000"/>
          <w:sz w:val="24"/>
          <w:szCs w:val="24"/>
          <w:lang w:val="sq-AL"/>
        </w:rPr>
        <w:t xml:space="preserve">t, korporatat, institucionet, </w:t>
      </w:r>
      <w:r w:rsidR="00F85F40" w:rsidRPr="00F85F40">
        <w:rPr>
          <w:rFonts w:cstheme="minorHAnsi"/>
          <w:color w:val="000000"/>
          <w:sz w:val="24"/>
          <w:szCs w:val="24"/>
          <w:lang w:val="sq-AL"/>
        </w:rPr>
        <w:t>agjencitë</w:t>
      </w:r>
      <w:r w:rsidRPr="00F85F40">
        <w:rPr>
          <w:rFonts w:cstheme="minorHAnsi"/>
          <w:color w:val="000000"/>
          <w:sz w:val="24"/>
          <w:szCs w:val="24"/>
          <w:lang w:val="sq-AL"/>
        </w:rPr>
        <w:t xml:space="preserve"> turistike, qendrat e kontrollit teknik të mjeteve, etj</w:t>
      </w:r>
      <w:r w:rsidR="00912D9D">
        <w:rPr>
          <w:rFonts w:cstheme="minorHAnsi"/>
          <w:color w:val="000000"/>
          <w:sz w:val="24"/>
          <w:szCs w:val="24"/>
          <w:lang w:val="sq-AL"/>
        </w:rPr>
        <w:t>;</w:t>
      </w:r>
    </w:p>
    <w:p w14:paraId="0897C67F" w14:textId="1049CBAA" w:rsidR="00F86305" w:rsidRPr="00961226" w:rsidRDefault="008B2746" w:rsidP="00961226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961226">
        <w:rPr>
          <w:rFonts w:cstheme="minorHAnsi"/>
          <w:color w:val="000000"/>
          <w:sz w:val="24"/>
          <w:szCs w:val="24"/>
          <w:lang w:val="sq-AL"/>
        </w:rPr>
        <w:t xml:space="preserve">Mban kontakte të vazhdueshme me degët për nxitjen e shitjes së </w:t>
      </w:r>
      <w:r w:rsidR="00427B03" w:rsidRPr="00961226">
        <w:rPr>
          <w:rFonts w:cstheme="minorHAnsi"/>
          <w:color w:val="000000"/>
          <w:sz w:val="24"/>
          <w:szCs w:val="24"/>
          <w:lang w:val="sq-AL"/>
        </w:rPr>
        <w:t>produkt</w:t>
      </w:r>
      <w:r w:rsidR="00427B03">
        <w:rPr>
          <w:rFonts w:cstheme="minorHAnsi"/>
          <w:color w:val="000000"/>
          <w:sz w:val="24"/>
          <w:szCs w:val="24"/>
          <w:lang w:val="sq-AL"/>
        </w:rPr>
        <w:t>it</w:t>
      </w:r>
      <w:r w:rsidR="00427B03" w:rsidRPr="00961226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961226">
        <w:rPr>
          <w:rFonts w:cstheme="minorHAnsi"/>
          <w:color w:val="000000"/>
          <w:sz w:val="24"/>
          <w:szCs w:val="24"/>
          <w:lang w:val="sq-AL"/>
        </w:rPr>
        <w:t xml:space="preserve">të 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sigurimit të </w:t>
      </w:r>
      <w:r w:rsidR="00427B03" w:rsidRPr="007A0FB0">
        <w:rPr>
          <w:rFonts w:cstheme="minorHAnsi"/>
          <w:color w:val="000000" w:themeColor="text1"/>
          <w:sz w:val="24"/>
          <w:szCs w:val="24"/>
          <w:lang w:val="sq-AL"/>
        </w:rPr>
        <w:t>pasurisë</w:t>
      </w:r>
      <w:r w:rsidRPr="007A0FB0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  <w:r w:rsidRPr="00961226">
        <w:rPr>
          <w:rFonts w:cstheme="minorHAnsi"/>
          <w:color w:val="000000"/>
          <w:sz w:val="24"/>
          <w:szCs w:val="24"/>
          <w:lang w:val="sq-AL"/>
        </w:rPr>
        <w:t>në të gjithë territorin</w:t>
      </w:r>
      <w:r w:rsidR="00F85F40" w:rsidRPr="00961226">
        <w:rPr>
          <w:rFonts w:cstheme="minorHAnsi"/>
          <w:color w:val="000000"/>
          <w:sz w:val="24"/>
          <w:szCs w:val="24"/>
          <w:lang w:val="sq-AL"/>
        </w:rPr>
        <w:t xml:space="preserve"> e vendit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 xml:space="preserve"> dhe i asiston at</w:t>
      </w:r>
      <w:r w:rsidR="00912D9D">
        <w:rPr>
          <w:rFonts w:cstheme="minorHAnsi"/>
          <w:color w:val="000000"/>
          <w:sz w:val="24"/>
          <w:szCs w:val="24"/>
          <w:lang w:val="sq-AL"/>
        </w:rPr>
        <w:t>a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F86305" w:rsidRPr="00961226">
        <w:rPr>
          <w:rFonts w:cstheme="minorHAnsi"/>
          <w:color w:val="000000"/>
          <w:sz w:val="24"/>
          <w:szCs w:val="24"/>
          <w:lang w:val="sq-AL"/>
        </w:rPr>
        <w:t xml:space="preserve">në 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>proceset p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>rkat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>se t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 xml:space="preserve"> marrjes n</w:t>
      </w:r>
      <w:r w:rsidR="00961226">
        <w:rPr>
          <w:rFonts w:cstheme="minorHAnsi"/>
          <w:color w:val="000000"/>
          <w:sz w:val="24"/>
          <w:szCs w:val="24"/>
          <w:lang w:val="sq-AL"/>
        </w:rPr>
        <w:t>ë</w:t>
      </w:r>
      <w:r w:rsidR="00961226" w:rsidRPr="00961226">
        <w:rPr>
          <w:rFonts w:cstheme="minorHAnsi"/>
          <w:color w:val="000000"/>
          <w:sz w:val="24"/>
          <w:szCs w:val="24"/>
          <w:lang w:val="sq-AL"/>
        </w:rPr>
        <w:t xml:space="preserve"> sigurim</w:t>
      </w:r>
      <w:r w:rsidR="00F85F40" w:rsidRPr="00961226">
        <w:rPr>
          <w:rFonts w:cstheme="minorHAnsi"/>
          <w:color w:val="000000"/>
          <w:sz w:val="24"/>
          <w:szCs w:val="24"/>
          <w:lang w:val="sq-AL"/>
        </w:rPr>
        <w:t>.</w:t>
      </w:r>
    </w:p>
    <w:p w14:paraId="41A6B84C" w14:textId="77777777" w:rsidR="00E3033B" w:rsidRPr="00F85F40" w:rsidRDefault="00E3033B" w:rsidP="00E3033B">
      <w:pPr>
        <w:spacing w:before="120" w:after="120"/>
        <w:ind w:left="720"/>
        <w:contextualSpacing/>
        <w:jc w:val="both"/>
        <w:rPr>
          <w:rFonts w:asciiTheme="minorHAnsi" w:eastAsiaTheme="minorHAnsi" w:hAnsiTheme="minorHAnsi" w:cstheme="minorHAnsi"/>
          <w:lang w:val="sq-AL"/>
        </w:rPr>
      </w:pPr>
    </w:p>
    <w:p w14:paraId="33F9245C" w14:textId="7A16EE54" w:rsidR="00E3033B" w:rsidRPr="00F85F40" w:rsidRDefault="00427B03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BE6966">
        <w:rPr>
          <w:rFonts w:asciiTheme="minorHAnsi" w:eastAsia="Calibri" w:hAnsiTheme="minorHAnsi" w:cstheme="minorHAnsi"/>
          <w:b/>
          <w:lang w:val="sq-AL"/>
        </w:rPr>
        <w:t>Kandidati i suksesshëm duhet të plotësojë kriteret e mëposhtme:</w:t>
      </w:r>
      <w:r w:rsidR="008B2746" w:rsidRPr="00F85F40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77F4B4B6" w14:textId="5CC207D9" w:rsidR="008B2746" w:rsidRPr="00F85F40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F85F40">
        <w:rPr>
          <w:rFonts w:asciiTheme="minorHAnsi" w:eastAsiaTheme="minorHAnsi" w:hAnsiTheme="minorHAnsi" w:cstheme="minorHAnsi"/>
          <w:color w:val="000000"/>
          <w:lang w:val="sq-AL"/>
        </w:rPr>
        <w:t>Diplomë universitare, e parapëlqyer në Menaxhim,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F85F40">
        <w:rPr>
          <w:rFonts w:asciiTheme="minorHAnsi" w:eastAsiaTheme="minorHAnsi" w:hAnsiTheme="minorHAnsi" w:cstheme="minorHAnsi"/>
          <w:color w:val="000000"/>
          <w:lang w:val="sq-AL"/>
        </w:rPr>
        <w:t>Ma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>rketing,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961226" w:rsidRPr="00F85F40">
        <w:rPr>
          <w:rFonts w:asciiTheme="minorHAnsi" w:eastAsiaTheme="minorHAnsi" w:hAnsiTheme="minorHAnsi" w:cstheme="minorHAnsi"/>
          <w:color w:val="000000"/>
          <w:lang w:val="sq-AL"/>
        </w:rPr>
        <w:t>Financ</w:t>
      </w:r>
      <w:r w:rsidR="006B75DF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>,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>Inxhin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>e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ri 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>N</w:t>
      </w:r>
      <w:r w:rsidR="00961226" w:rsidRPr="00F85F40">
        <w:rPr>
          <w:rFonts w:asciiTheme="minorHAnsi" w:eastAsiaTheme="minorHAnsi" w:hAnsiTheme="minorHAnsi" w:cstheme="minorHAnsi"/>
          <w:color w:val="000000"/>
          <w:lang w:val="sq-AL"/>
        </w:rPr>
        <w:t>d</w:t>
      </w:r>
      <w:r w:rsidR="006B75DF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61226" w:rsidRPr="00F85F40">
        <w:rPr>
          <w:rFonts w:asciiTheme="minorHAnsi" w:eastAsiaTheme="minorHAnsi" w:hAnsiTheme="minorHAnsi" w:cstheme="minorHAnsi"/>
          <w:color w:val="000000"/>
          <w:lang w:val="sq-AL"/>
        </w:rPr>
        <w:t>rtimi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 xml:space="preserve"> dhe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961226" w:rsidRPr="00F85F40">
        <w:rPr>
          <w:rFonts w:asciiTheme="minorHAnsi" w:eastAsiaTheme="minorHAnsi" w:hAnsiTheme="minorHAnsi" w:cstheme="minorHAnsi"/>
          <w:color w:val="000000"/>
          <w:lang w:val="sq-AL"/>
        </w:rPr>
        <w:t>Arkitektur</w:t>
      </w:r>
      <w:r w:rsidR="006B75DF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01C59B6A" w14:textId="1AB3E913" w:rsidR="008B2746" w:rsidRPr="00F85F40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F85F40">
        <w:rPr>
          <w:rFonts w:asciiTheme="minorHAnsi" w:eastAsiaTheme="minorHAnsi" w:hAnsiTheme="minorHAnsi" w:cstheme="minorHAnsi"/>
          <w:color w:val="000000"/>
          <w:lang w:val="sq-AL"/>
        </w:rPr>
        <w:t>Eksperiencë 3-4 vje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ç</w:t>
      </w:r>
      <w:r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are në shitje, preferohet </w:t>
      </w:r>
      <w:r w:rsidR="00961226" w:rsidRPr="00F85F40">
        <w:rPr>
          <w:rFonts w:asciiTheme="minorHAnsi" w:eastAsiaTheme="minorHAnsi" w:hAnsiTheme="minorHAnsi" w:cstheme="minorHAnsi"/>
          <w:color w:val="000000"/>
          <w:lang w:val="sq-AL"/>
        </w:rPr>
        <w:t>n</w:t>
      </w:r>
      <w:r w:rsidR="006B75DF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61226"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 industrinë</w:t>
      </w:r>
      <w:r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 e Telekomunikacionit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, 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 xml:space="preserve">Sektorin 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lastRenderedPageBreak/>
        <w:t xml:space="preserve">Bankar, 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>Sektorin e Shit-Blerjes s</w:t>
      </w:r>
      <w:r w:rsidR="006B75DF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 xml:space="preserve"> Pasurive t</w:t>
      </w:r>
      <w:r w:rsidR="006B75DF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 xml:space="preserve"> Paluajtshme (</w:t>
      </w:r>
      <w:r w:rsidR="00F86305" w:rsidRPr="00F85F40">
        <w:rPr>
          <w:rFonts w:asciiTheme="minorHAnsi" w:eastAsiaTheme="minorHAnsi" w:hAnsiTheme="minorHAnsi" w:cstheme="minorHAnsi"/>
          <w:color w:val="000000"/>
          <w:lang w:val="sq-AL"/>
        </w:rPr>
        <w:t>Real Estate</w:t>
      </w:r>
      <w:r w:rsidR="00961226">
        <w:rPr>
          <w:rFonts w:asciiTheme="minorHAnsi" w:eastAsiaTheme="minorHAnsi" w:hAnsiTheme="minorHAnsi" w:cstheme="minorHAnsi"/>
          <w:color w:val="000000"/>
          <w:lang w:val="sq-AL"/>
        </w:rPr>
        <w:t>),</w:t>
      </w:r>
      <w:r w:rsidRPr="00F85F40">
        <w:rPr>
          <w:rFonts w:asciiTheme="minorHAnsi" w:eastAsiaTheme="minorHAnsi" w:hAnsiTheme="minorHAnsi" w:cstheme="minorHAnsi"/>
          <w:color w:val="000000"/>
          <w:lang w:val="sq-AL"/>
        </w:rPr>
        <w:t xml:space="preserve"> etj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14E7D733" w14:textId="77777777" w:rsidR="00961226" w:rsidRPr="00961226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>Aftësi shumë të mira menaxhuese dhe lidershipi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1D378105" w14:textId="77777777" w:rsidR="00961226" w:rsidRPr="00961226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>Aftësi shumë të mira komunikuese dhe bindëse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:;</w:t>
      </w:r>
    </w:p>
    <w:p w14:paraId="755D5DDA" w14:textId="77777777" w:rsidR="00961226" w:rsidRPr="007A0FB0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Aftësi shumë të mira negociuese </w:t>
      </w:r>
      <w:r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për të mbyllur procesin e shitjes</w:t>
      </w:r>
      <w:r w:rsidR="00092C8F"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19E66783" w14:textId="77777777" w:rsidR="00961226" w:rsidRPr="007A0FB0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I/E orientuar drejt objektivave të shitjes</w:t>
      </w:r>
      <w:r w:rsidR="00092C8F"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371DD50C" w14:textId="77777777" w:rsidR="00961226" w:rsidRPr="00961226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Aftësi të menduari</w:t>
      </w:r>
      <w:r w:rsidR="00912D9D"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t</w:t>
      </w:r>
      <w:r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dhe vepruari</w:t>
      </w:r>
      <w:r w:rsidR="00912D9D"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>t</w:t>
      </w:r>
      <w:r w:rsidRPr="007A0FB0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në 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>mënyrë strategjike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0E82F9A4" w14:textId="03013E32" w:rsidR="00961226" w:rsidRPr="00961226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>Njohës i strategjive të marketingut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51AFB89B" w14:textId="77777777" w:rsidR="00DC4023" w:rsidRPr="00961226" w:rsidRDefault="00DC4023" w:rsidP="00DC402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Vendosmëri </w:t>
      </w:r>
      <w:r>
        <w:rPr>
          <w:rFonts w:asciiTheme="minorHAnsi" w:eastAsiaTheme="minorHAnsi" w:hAnsiTheme="minorHAnsi" w:cstheme="minorHAnsi"/>
          <w:color w:val="000000"/>
          <w:lang w:val="sq-AL"/>
        </w:rPr>
        <w:t>dhe motivim i lartë për tu përballur me sfidat në tr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>egun e shitjeve</w:t>
      </w:r>
      <w:r w:rsidR="00912D9D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5D49FCB5" w14:textId="77777777" w:rsidR="00427B03" w:rsidRPr="0046080A" w:rsidRDefault="00427B03" w:rsidP="00427B0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46080A">
        <w:rPr>
          <w:rFonts w:asciiTheme="minorHAnsi" w:eastAsiaTheme="minorHAnsi" w:hAnsiTheme="minorHAnsi" w:cstheme="minorHAnsi"/>
          <w:color w:val="000000" w:themeColor="text1"/>
          <w:lang w:val="sq-AL"/>
        </w:rPr>
        <w:t>Njohuri e mirë e gjuhës angleze është e detyrueshme. Zotërimi i gjuhëve të tjera të huaja përbën avantazh;</w:t>
      </w:r>
    </w:p>
    <w:p w14:paraId="495A6E8C" w14:textId="77777777" w:rsidR="00961226" w:rsidRPr="00961226" w:rsidRDefault="00961226" w:rsidP="009612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Gatishmëri dhe disponibilitet për të udhëtuar </w:t>
      </w:r>
      <w:r w:rsidR="001829AD">
        <w:rPr>
          <w:rFonts w:asciiTheme="minorHAnsi" w:eastAsiaTheme="minorHAnsi" w:hAnsiTheme="minorHAnsi" w:cstheme="minorHAnsi"/>
          <w:color w:val="000000"/>
          <w:lang w:val="sq-AL"/>
        </w:rPr>
        <w:t xml:space="preserve">brenda dhe jashtë 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>vendit për qëllime pune.</w:t>
      </w:r>
    </w:p>
    <w:p w14:paraId="2D4FC54E" w14:textId="77777777" w:rsidR="00E3033B" w:rsidRPr="00F85F40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172A7A80" w14:textId="77777777" w:rsidR="00961226" w:rsidRPr="00961226" w:rsidRDefault="00961226" w:rsidP="00961226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740F34E8" w14:textId="77777777" w:rsidR="00661465" w:rsidRDefault="00427B03" w:rsidP="00661465">
      <w:pPr>
        <w:spacing w:before="120" w:after="120"/>
        <w:jc w:val="center"/>
        <w:rPr>
          <w:ins w:id="0" w:author="Kledia Stefani" w:date="2018-06-06T15:08:00Z"/>
          <w:rFonts w:asciiTheme="minorHAnsi" w:eastAsia="Calibri" w:hAnsiTheme="minorHAnsi" w:cstheme="minorHAnsi"/>
          <w:lang w:val="sq-AL"/>
        </w:rPr>
      </w:pPr>
      <w:r>
        <w:rPr>
          <w:rFonts w:asciiTheme="minorHAnsi" w:eastAsia="Calibri" w:hAnsiTheme="minorHAnsi" w:cstheme="minorHAnsi"/>
          <w:lang w:val="sq-AL"/>
        </w:rPr>
        <w:t xml:space="preserve">Lutemi të dërgoni aplikimin tuaj  brenda datës </w:t>
      </w:r>
      <w:r w:rsidRPr="00B97051">
        <w:rPr>
          <w:rFonts w:asciiTheme="minorHAnsi" w:eastAsia="Calibri" w:hAnsiTheme="minorHAnsi" w:cstheme="minorHAnsi"/>
          <w:b/>
          <w:lang w:val="sq-AL"/>
        </w:rPr>
        <w:t>18 Qershor 2018</w:t>
      </w:r>
      <w:ins w:id="1" w:author="Kledia Stefani" w:date="2018-06-06T15:08:00Z">
        <w:r w:rsidR="00661465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661465">
          <w:rPr>
            <w:rFonts w:asciiTheme="minorHAnsi" w:eastAsia="Calibri" w:hAnsiTheme="minorHAnsi" w:cstheme="minorHAnsi"/>
            <w:lang w:val="sq-AL"/>
          </w:rPr>
          <w:t>ne adresen e emailit</w:t>
        </w:r>
        <w:r w:rsidR="00661465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661465">
          <w:rPr>
            <w:rFonts w:asciiTheme="minorHAnsi" w:eastAsia="Calibri" w:hAnsiTheme="minorHAnsi" w:cstheme="minorHAnsi"/>
            <w:b/>
            <w:lang w:val="sq-AL"/>
          </w:rPr>
          <w:fldChar w:fldCharType="begin"/>
        </w:r>
        <w:r w:rsidR="00661465">
          <w:rPr>
            <w:rFonts w:asciiTheme="minorHAnsi" w:eastAsia="Calibri" w:hAnsiTheme="minorHAnsi" w:cstheme="minorHAnsi"/>
            <w:b/>
            <w:lang w:val="sq-AL"/>
          </w:rPr>
          <w:instrText xml:space="preserve"> HYPERLINK "mailto:irisa.simo@intersig.al" </w:instrText>
        </w:r>
        <w:r w:rsidR="00661465">
          <w:rPr>
            <w:rFonts w:asciiTheme="minorHAnsi" w:eastAsia="Calibri" w:hAnsiTheme="minorHAnsi" w:cstheme="minorHAnsi"/>
            <w:b/>
            <w:lang w:val="sq-AL"/>
          </w:rPr>
          <w:fldChar w:fldCharType="separate"/>
        </w:r>
        <w:r w:rsidR="00661465">
          <w:rPr>
            <w:rStyle w:val="Hyperlink"/>
            <w:rFonts w:asciiTheme="minorHAnsi" w:eastAsia="Calibri" w:hAnsiTheme="minorHAnsi" w:cstheme="minorHAnsi"/>
            <w:b/>
            <w:lang w:val="sq-AL"/>
          </w:rPr>
          <w:t>irisa.simo@intersig.al</w:t>
        </w:r>
        <w:r w:rsidR="00661465">
          <w:rPr>
            <w:rFonts w:asciiTheme="minorHAnsi" w:eastAsia="Calibri" w:hAnsiTheme="minorHAnsi" w:cstheme="minorHAnsi"/>
            <w:b/>
            <w:lang w:val="sq-AL"/>
          </w:rPr>
          <w:fldChar w:fldCharType="end"/>
        </w:r>
        <w:r w:rsidR="00661465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</w:p>
    <w:p w14:paraId="53AA3D44" w14:textId="52707D53" w:rsidR="00427B03" w:rsidRPr="008D289E" w:rsidRDefault="00427B03" w:rsidP="00427B03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  <w:bookmarkStart w:id="2" w:name="_GoBack"/>
      <w:bookmarkEnd w:id="2"/>
      <w:del w:id="3" w:author="Kledia Stefani" w:date="2018-06-06T15:08:00Z">
        <w:r w:rsidRPr="00B97051" w:rsidDel="00661465">
          <w:rPr>
            <w:rFonts w:asciiTheme="minorHAnsi" w:eastAsia="Calibri" w:hAnsiTheme="minorHAnsi" w:cstheme="minorHAnsi"/>
            <w:b/>
            <w:lang w:val="sq-AL"/>
          </w:rPr>
          <w:delText>.</w:delText>
        </w:r>
      </w:del>
    </w:p>
    <w:p w14:paraId="44FD3F75" w14:textId="77777777" w:rsidR="00427B03" w:rsidRPr="008D289E" w:rsidRDefault="00427B03" w:rsidP="00427B03">
      <w:pPr>
        <w:jc w:val="center"/>
        <w:rPr>
          <w:rFonts w:asciiTheme="minorHAnsi" w:hAnsiTheme="minorHAnsi" w:cstheme="minorHAnsi"/>
          <w:color w:val="000000" w:themeColor="text1"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 xml:space="preserve">Vetëm kandidatët e përzgjedhur nga faza e shqyrtimit të CV-ve do të njoftohen për </w:t>
      </w:r>
      <w:r>
        <w:rPr>
          <w:rFonts w:asciiTheme="minorHAnsi" w:eastAsia="Calibri" w:hAnsiTheme="minorHAnsi" w:cstheme="minorHAnsi"/>
          <w:b/>
          <w:lang w:val="sq-AL"/>
        </w:rPr>
        <w:t>fazën e intervistës.</w:t>
      </w:r>
    </w:p>
    <w:p w14:paraId="192068A1" w14:textId="5F1780E3" w:rsidR="00165B3C" w:rsidRPr="00F85F40" w:rsidRDefault="00165B3C" w:rsidP="00427B0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lang w:val="sq-AL"/>
        </w:rPr>
      </w:pPr>
    </w:p>
    <w:sectPr w:rsidR="00165B3C" w:rsidRPr="00F85F40" w:rsidSect="006817F4">
      <w:headerReference w:type="default" r:id="rId7"/>
      <w:pgSz w:w="12240" w:h="15840"/>
      <w:pgMar w:top="1440" w:right="63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89F8" w14:textId="77777777" w:rsidR="001636FF" w:rsidRDefault="001636FF" w:rsidP="00CE4567">
      <w:r>
        <w:separator/>
      </w:r>
    </w:p>
  </w:endnote>
  <w:endnote w:type="continuationSeparator" w:id="0">
    <w:p w14:paraId="697216B5" w14:textId="77777777" w:rsidR="001636FF" w:rsidRDefault="001636FF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5DCF" w14:textId="77777777" w:rsidR="001636FF" w:rsidRDefault="001636FF" w:rsidP="00CE4567">
      <w:r>
        <w:separator/>
      </w:r>
    </w:p>
  </w:footnote>
  <w:footnote w:type="continuationSeparator" w:id="0">
    <w:p w14:paraId="1FEEF299" w14:textId="77777777" w:rsidR="001636FF" w:rsidRDefault="001636FF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5964" w14:textId="77777777" w:rsidR="00CE4567" w:rsidRDefault="0038796C" w:rsidP="006817F4">
    <w:pPr>
      <w:pStyle w:val="Header"/>
    </w:pPr>
    <w:r>
      <w:rPr>
        <w:noProof/>
      </w:rPr>
      <w:drawing>
        <wp:inline distT="0" distB="0" distL="0" distR="0" wp14:anchorId="1161AEB0" wp14:editId="6B7756F9">
          <wp:extent cx="1562100" cy="9715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7F4">
      <w:t xml:space="preserve">                                                                                         </w:t>
    </w:r>
    <w:r w:rsidR="006817F4" w:rsidRPr="006817F4">
      <w:rPr>
        <w:noProof/>
      </w:rPr>
      <w:drawing>
        <wp:inline distT="0" distB="0" distL="0" distR="0" wp14:anchorId="5C5081C5" wp14:editId="178F5163">
          <wp:extent cx="1771650" cy="695325"/>
          <wp:effectExtent l="0" t="0" r="0" b="9525"/>
          <wp:docPr id="14" name="Picture 14" descr="C:\Users\Kledia.Stefani\Desktop\1ae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edia.Stefani\Desktop\1aeg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B14B0" w14:textId="77777777" w:rsidR="00CE4567" w:rsidRDefault="00CE4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1B2"/>
      </v:shape>
    </w:pict>
  </w:numPicBullet>
  <w:abstractNum w:abstractNumId="0" w15:restartNumberingAfterBreak="0">
    <w:nsid w:val="2E07779B"/>
    <w:multiLevelType w:val="hybridMultilevel"/>
    <w:tmpl w:val="D02C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7BA"/>
    <w:multiLevelType w:val="hybridMultilevel"/>
    <w:tmpl w:val="BD98E58A"/>
    <w:lvl w:ilvl="0" w:tplc="F94211F8">
      <w:start w:val="1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B0C2BA1"/>
    <w:multiLevelType w:val="hybridMultilevel"/>
    <w:tmpl w:val="57C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3BD4"/>
    <w:multiLevelType w:val="multilevel"/>
    <w:tmpl w:val="CB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84559"/>
    <w:multiLevelType w:val="hybridMultilevel"/>
    <w:tmpl w:val="9078D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5E22"/>
    <w:multiLevelType w:val="multilevel"/>
    <w:tmpl w:val="27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A45C8"/>
    <w:multiLevelType w:val="hybridMultilevel"/>
    <w:tmpl w:val="BC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2746"/>
    <w:multiLevelType w:val="hybridMultilevel"/>
    <w:tmpl w:val="E84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095942"/>
    <w:multiLevelType w:val="hybridMultilevel"/>
    <w:tmpl w:val="1D9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dia Stefani">
    <w15:presenceInfo w15:providerId="AD" w15:userId="S-1-5-21-1244306295-1433593690-2117999304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E"/>
    <w:rsid w:val="00015A5B"/>
    <w:rsid w:val="00040183"/>
    <w:rsid w:val="00092C8F"/>
    <w:rsid w:val="000B7348"/>
    <w:rsid w:val="00157932"/>
    <w:rsid w:val="001636FF"/>
    <w:rsid w:val="00165B3C"/>
    <w:rsid w:val="001829AD"/>
    <w:rsid w:val="001A3608"/>
    <w:rsid w:val="001C2962"/>
    <w:rsid w:val="001D70CE"/>
    <w:rsid w:val="001E5C4B"/>
    <w:rsid w:val="001F3C35"/>
    <w:rsid w:val="00273494"/>
    <w:rsid w:val="00287232"/>
    <w:rsid w:val="002B6EE4"/>
    <w:rsid w:val="0038796C"/>
    <w:rsid w:val="003F74B3"/>
    <w:rsid w:val="00402F68"/>
    <w:rsid w:val="00423632"/>
    <w:rsid w:val="00427B03"/>
    <w:rsid w:val="00472AC0"/>
    <w:rsid w:val="004A6651"/>
    <w:rsid w:val="004F638B"/>
    <w:rsid w:val="00661465"/>
    <w:rsid w:val="0066293F"/>
    <w:rsid w:val="006817F4"/>
    <w:rsid w:val="006B75DF"/>
    <w:rsid w:val="007A0F27"/>
    <w:rsid w:val="007A0FB0"/>
    <w:rsid w:val="007B0FE5"/>
    <w:rsid w:val="008141F9"/>
    <w:rsid w:val="008B2746"/>
    <w:rsid w:val="00912D9D"/>
    <w:rsid w:val="00941268"/>
    <w:rsid w:val="00961226"/>
    <w:rsid w:val="009A030C"/>
    <w:rsid w:val="009D7A07"/>
    <w:rsid w:val="00B16941"/>
    <w:rsid w:val="00B57AE3"/>
    <w:rsid w:val="00BA3CFE"/>
    <w:rsid w:val="00BB1FE1"/>
    <w:rsid w:val="00C94CB1"/>
    <w:rsid w:val="00CA3D60"/>
    <w:rsid w:val="00CC69A6"/>
    <w:rsid w:val="00CE4567"/>
    <w:rsid w:val="00D52FE3"/>
    <w:rsid w:val="00D55D62"/>
    <w:rsid w:val="00D72E97"/>
    <w:rsid w:val="00DC4023"/>
    <w:rsid w:val="00E3033B"/>
    <w:rsid w:val="00E73FC4"/>
    <w:rsid w:val="00E93999"/>
    <w:rsid w:val="00F36AC8"/>
    <w:rsid w:val="00F85F40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0E6CB"/>
  <w15:chartTrackingRefBased/>
  <w15:docId w15:val="{3DECA5C7-27C5-4627-923C-A35C20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567"/>
  </w:style>
  <w:style w:type="paragraph" w:styleId="Footer">
    <w:name w:val="footer"/>
    <w:basedOn w:val="Normal"/>
    <w:link w:val="Foot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567"/>
  </w:style>
  <w:style w:type="paragraph" w:styleId="BalloonText">
    <w:name w:val="Balloon Text"/>
    <w:basedOn w:val="Normal"/>
    <w:link w:val="BalloonTextChar"/>
    <w:uiPriority w:val="99"/>
    <w:semiHidden/>
    <w:unhideWhenUsed/>
    <w:rsid w:val="00165B3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3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6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INTERSIG VIENNA INSURANCE GROUP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Angjeli</dc:creator>
  <cp:keywords/>
  <dc:description/>
  <cp:lastModifiedBy>Kledia Stefani</cp:lastModifiedBy>
  <cp:revision>2</cp:revision>
  <cp:lastPrinted>2018-05-22T13:28:00Z</cp:lastPrinted>
  <dcterms:created xsi:type="dcterms:W3CDTF">2018-06-06T13:08:00Z</dcterms:created>
  <dcterms:modified xsi:type="dcterms:W3CDTF">2018-06-06T13:08:00Z</dcterms:modified>
</cp:coreProperties>
</file>