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9D3C" w14:textId="77777777" w:rsidR="00165B3C" w:rsidRPr="00B0573B" w:rsidRDefault="00165B3C" w:rsidP="000B7348">
      <w:pPr>
        <w:jc w:val="both"/>
        <w:rPr>
          <w:b/>
          <w:color w:val="000000" w:themeColor="text1"/>
          <w:lang w:val="sq-AL"/>
        </w:rPr>
      </w:pPr>
    </w:p>
    <w:p w14:paraId="1D38C4C4" w14:textId="77777777" w:rsidR="00625726" w:rsidRPr="00165B8F" w:rsidRDefault="00625726" w:rsidP="00625726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 xml:space="preserve">Intersig VIG është një nga </w:t>
      </w:r>
      <w:r w:rsidRPr="00A74D83">
        <w:rPr>
          <w:rFonts w:asciiTheme="minorHAnsi" w:eastAsia="Calibri" w:hAnsiTheme="minorHAnsi" w:cstheme="minorHAnsi"/>
          <w:lang w:val="sq-AL"/>
        </w:rPr>
        <w:t>kompanitë</w:t>
      </w:r>
      <w:r w:rsidRPr="00165B8F">
        <w:rPr>
          <w:rFonts w:asciiTheme="minorHAnsi" w:eastAsia="Calibri" w:hAnsiTheme="minorHAnsi" w:cstheme="minorHAnsi"/>
          <w:lang w:val="sq-AL"/>
        </w:rPr>
        <w:t xml:space="preserve"> lider në fushën e Sigurimeve</w:t>
      </w:r>
      <w:r>
        <w:rPr>
          <w:rFonts w:asciiTheme="minorHAnsi" w:eastAsia="Calibri" w:hAnsiTheme="minorHAnsi" w:cstheme="minorHAnsi"/>
          <w:lang w:val="sq-AL"/>
        </w:rPr>
        <w:t xml:space="preserve">, e </w:t>
      </w:r>
      <w:r w:rsidRPr="00165B8F">
        <w:rPr>
          <w:rFonts w:asciiTheme="minorHAnsi" w:eastAsia="Calibri" w:hAnsiTheme="minorHAnsi" w:cstheme="minorHAnsi"/>
          <w:lang w:val="sq-AL"/>
        </w:rPr>
        <w:t xml:space="preserve">themeluar në vitin 2001 nga </w:t>
      </w:r>
      <w:r w:rsidRPr="00A74D83">
        <w:rPr>
          <w:rFonts w:asciiTheme="minorHAnsi" w:eastAsia="Calibri" w:hAnsiTheme="minorHAnsi" w:cstheme="minorHAnsi"/>
          <w:lang w:val="sq-AL"/>
        </w:rPr>
        <w:t>aksion</w:t>
      </w:r>
      <w:r>
        <w:rPr>
          <w:rFonts w:asciiTheme="minorHAnsi" w:eastAsia="Calibri" w:hAnsiTheme="minorHAnsi" w:cstheme="minorHAnsi"/>
          <w:lang w:val="sq-AL"/>
        </w:rPr>
        <w:t>e</w:t>
      </w:r>
      <w:r w:rsidRPr="00A74D83">
        <w:rPr>
          <w:rFonts w:asciiTheme="minorHAnsi" w:eastAsia="Calibri" w:hAnsiTheme="minorHAnsi" w:cstheme="minorHAnsi"/>
          <w:lang w:val="sq-AL"/>
        </w:rPr>
        <w:t>rë</w:t>
      </w:r>
      <w:r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vendas, </w:t>
      </w:r>
      <w:r>
        <w:rPr>
          <w:rFonts w:asciiTheme="minorHAnsi" w:eastAsia="Calibri" w:hAnsiTheme="minorHAnsi" w:cstheme="minorHAnsi"/>
          <w:lang w:val="sq-AL"/>
        </w:rPr>
        <w:t>e</w:t>
      </w:r>
      <w:r w:rsidRPr="00165B8F">
        <w:rPr>
          <w:rFonts w:asciiTheme="minorHAnsi" w:eastAsia="Calibri" w:hAnsiTheme="minorHAnsi" w:cstheme="minorHAnsi"/>
          <w:lang w:val="sq-AL"/>
        </w:rPr>
        <w:t xml:space="preserve"> </w:t>
      </w:r>
      <w:r w:rsidRPr="00A74D83">
        <w:rPr>
          <w:rFonts w:asciiTheme="minorHAnsi" w:eastAsia="Calibri" w:hAnsiTheme="minorHAnsi" w:cstheme="minorHAnsi"/>
          <w:lang w:val="sq-AL"/>
        </w:rPr>
        <w:t>licencua</w:t>
      </w:r>
      <w:r>
        <w:rPr>
          <w:rFonts w:asciiTheme="minorHAnsi" w:eastAsia="Calibri" w:hAnsiTheme="minorHAnsi" w:cstheme="minorHAnsi"/>
          <w:lang w:val="sq-AL"/>
        </w:rPr>
        <w:t>r</w:t>
      </w:r>
      <w:r w:rsidRPr="00165B8F">
        <w:rPr>
          <w:rFonts w:asciiTheme="minorHAnsi" w:eastAsia="Calibri" w:hAnsiTheme="minorHAnsi" w:cstheme="minorHAnsi"/>
          <w:lang w:val="sq-AL"/>
        </w:rPr>
        <w:t xml:space="preserve"> për ofrimin e shërbimeve të sigurimeve jo-jetë në Republikën e Shqipërisë. Duke filluar nga viti 2011, Intersig është anëtar i grupit të njohur Austriak - </w:t>
      </w:r>
      <w:r w:rsidRPr="001C78BA">
        <w:rPr>
          <w:rFonts w:asciiTheme="minorHAnsi" w:eastAsia="Calibri" w:hAnsiTheme="minorHAnsi" w:cstheme="minorHAnsi"/>
          <w:lang w:val="sq-AL"/>
        </w:rPr>
        <w:t>Vienna Insurance Group</w:t>
      </w:r>
      <w:r>
        <w:rPr>
          <w:rFonts w:asciiTheme="minorHAnsi" w:eastAsia="Calibri" w:hAnsiTheme="minorHAnsi" w:cstheme="minorHAnsi"/>
          <w:lang w:val="sq-AL"/>
        </w:rPr>
        <w:t xml:space="preserve"> (VIG)</w:t>
      </w:r>
      <w:r w:rsidRPr="00165B8F">
        <w:rPr>
          <w:rFonts w:asciiTheme="minorHAnsi" w:eastAsia="Calibri" w:hAnsiTheme="minorHAnsi" w:cstheme="minorHAnsi"/>
          <w:lang w:val="sq-AL"/>
        </w:rPr>
        <w:t>. VIG</w:t>
      </w:r>
      <w:r w:rsidRPr="001C78BA">
        <w:rPr>
          <w:rFonts w:asciiTheme="minorHAnsi" w:eastAsia="Calibri" w:hAnsiTheme="minorHAnsi" w:cstheme="minorHAnsi"/>
          <w:lang w:val="sq-AL"/>
        </w:rPr>
        <w:t xml:space="preserve"> </w:t>
      </w:r>
      <w:r w:rsidRPr="00165B8F">
        <w:rPr>
          <w:rFonts w:asciiTheme="minorHAnsi" w:eastAsia="Calibri" w:hAnsiTheme="minorHAnsi" w:cstheme="minorHAnsi"/>
          <w:lang w:val="sq-AL"/>
        </w:rPr>
        <w:t xml:space="preserve">është një grup kompanish, pionier i inovacionit në industrinë e sigurimeve, </w:t>
      </w:r>
      <w:r>
        <w:rPr>
          <w:rFonts w:asciiTheme="minorHAnsi" w:eastAsia="Calibri" w:hAnsiTheme="minorHAnsi" w:cstheme="minorHAnsi"/>
          <w:lang w:val="sq-AL"/>
        </w:rPr>
        <w:t>q</w:t>
      </w:r>
      <w:r w:rsidRPr="00165B8F">
        <w:rPr>
          <w:rFonts w:asciiTheme="minorHAnsi" w:eastAsia="Calibri" w:hAnsiTheme="minorHAnsi" w:cstheme="minorHAnsi"/>
          <w:lang w:val="sq-AL"/>
        </w:rPr>
        <w:t>ë opero</w:t>
      </w:r>
      <w:r>
        <w:rPr>
          <w:rFonts w:asciiTheme="minorHAnsi" w:eastAsia="Calibri" w:hAnsiTheme="minorHAnsi" w:cstheme="minorHAnsi"/>
          <w:lang w:val="sq-AL"/>
        </w:rPr>
        <w:t xml:space="preserve">n </w:t>
      </w:r>
      <w:r w:rsidRPr="00165B8F">
        <w:rPr>
          <w:rFonts w:asciiTheme="minorHAnsi" w:eastAsia="Calibri" w:hAnsiTheme="minorHAnsi" w:cstheme="minorHAnsi"/>
          <w:lang w:val="sq-AL"/>
        </w:rPr>
        <w:t>në 25 vende të Evropës Qendrore dhe Lindore.</w:t>
      </w:r>
    </w:p>
    <w:p w14:paraId="25E14EFF" w14:textId="77777777" w:rsidR="00625726" w:rsidRPr="00165B8F" w:rsidRDefault="00625726" w:rsidP="00625726">
      <w:pPr>
        <w:spacing w:after="160" w:line="259" w:lineRule="auto"/>
        <w:jc w:val="both"/>
        <w:rPr>
          <w:rFonts w:asciiTheme="minorHAnsi" w:eastAsia="Calibri" w:hAnsiTheme="minorHAnsi" w:cstheme="minorHAnsi"/>
          <w:lang w:val="sq-AL"/>
        </w:rPr>
      </w:pPr>
      <w:r w:rsidRPr="00165B8F">
        <w:rPr>
          <w:rFonts w:asciiTheme="minorHAnsi" w:eastAsia="Calibri" w:hAnsiTheme="minorHAnsi" w:cstheme="minorHAnsi"/>
          <w:lang w:val="sq-AL"/>
        </w:rPr>
        <w:t>Intersig VIG</w:t>
      </w:r>
      <w:r w:rsidRPr="00B97051">
        <w:rPr>
          <w:rFonts w:asciiTheme="minorHAnsi" w:eastAsia="Calibri" w:hAnsiTheme="minorHAnsi" w:cstheme="minorHAnsi"/>
          <w:lang w:val="sq-AL"/>
        </w:rPr>
        <w:t xml:space="preserve">, ju ofron </w:t>
      </w:r>
      <w:r w:rsidRPr="001C78BA">
        <w:rPr>
          <w:rFonts w:asciiTheme="minorHAnsi" w:eastAsia="Calibri" w:hAnsiTheme="minorHAnsi" w:cstheme="minorHAnsi"/>
          <w:lang w:val="sq-AL"/>
        </w:rPr>
        <w:t>një</w:t>
      </w:r>
      <w:r w:rsidRPr="00B97051">
        <w:rPr>
          <w:rFonts w:asciiTheme="minorHAnsi" w:eastAsia="Calibri" w:hAnsiTheme="minorHAnsi" w:cstheme="minorHAnsi"/>
          <w:lang w:val="sq-AL"/>
        </w:rPr>
        <w:t xml:space="preserve"> karriere shpërblyese dhe krijon mundësinë ti jepni formë rrugës së zhvillimit tuaj </w:t>
      </w:r>
      <w:r w:rsidRPr="00165B8F">
        <w:rPr>
          <w:rFonts w:asciiTheme="minorHAnsi" w:eastAsia="Calibri" w:hAnsiTheme="minorHAnsi" w:cstheme="minorHAnsi"/>
          <w:lang w:val="sq-AL"/>
        </w:rPr>
        <w:t xml:space="preserve">profesional </w:t>
      </w:r>
      <w:r>
        <w:rPr>
          <w:rFonts w:asciiTheme="minorHAnsi" w:eastAsia="Calibri" w:hAnsiTheme="minorHAnsi" w:cstheme="minorHAnsi"/>
          <w:lang w:val="sq-AL"/>
        </w:rPr>
        <w:t>duke u bër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pjes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 xml:space="preserve"> e </w:t>
      </w:r>
      <w:r w:rsidRPr="00165B8F">
        <w:rPr>
          <w:rFonts w:asciiTheme="minorHAnsi" w:eastAsia="Calibri" w:hAnsiTheme="minorHAnsi" w:cstheme="minorHAnsi"/>
          <w:lang w:val="sq-AL"/>
        </w:rPr>
        <w:t>një staf</w:t>
      </w:r>
      <w:r>
        <w:rPr>
          <w:rFonts w:asciiTheme="minorHAnsi" w:eastAsia="Calibri" w:hAnsiTheme="minorHAnsi" w:cstheme="minorHAnsi"/>
          <w:lang w:val="sq-AL"/>
        </w:rPr>
        <w:t>i</w:t>
      </w:r>
      <w:r w:rsidRPr="00165B8F">
        <w:rPr>
          <w:rFonts w:asciiTheme="minorHAnsi" w:eastAsia="Calibri" w:hAnsiTheme="minorHAnsi" w:cstheme="minorHAnsi"/>
          <w:lang w:val="sq-AL"/>
        </w:rPr>
        <w:t xml:space="preserve"> të dedikuar  prej 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shum</w:t>
      </w:r>
      <w:r w:rsidRPr="00822E56">
        <w:rPr>
          <w:rFonts w:asciiTheme="minorHAnsi" w:eastAsia="Calibri" w:hAnsiTheme="minorHAnsi" w:cstheme="minorHAnsi"/>
          <w:lang w:val="sq-AL"/>
        </w:rPr>
        <w:t>ë</w:t>
      </w:r>
      <w:r w:rsidRPr="00165B8F">
        <w:rPr>
          <w:rFonts w:asciiTheme="minorHAnsi" w:eastAsia="Calibri" w:hAnsiTheme="minorHAnsi" w:cstheme="minorHAnsi"/>
          <w:lang w:val="sq-AL"/>
        </w:rPr>
        <w:t xml:space="preserve"> se 300 punonjësish.</w:t>
      </w:r>
    </w:p>
    <w:p w14:paraId="4FA06487" w14:textId="77777777" w:rsidR="00625726" w:rsidRPr="00A74D83" w:rsidRDefault="00625726" w:rsidP="00625726">
      <w:pPr>
        <w:spacing w:before="120" w:after="120"/>
        <w:rPr>
          <w:rFonts w:asciiTheme="minorHAnsi" w:eastAsia="Calibri" w:hAnsiTheme="minorHAnsi" w:cstheme="minorHAnsi"/>
          <w:b/>
          <w:lang w:val="sq-AL"/>
        </w:rPr>
      </w:pPr>
    </w:p>
    <w:p w14:paraId="26A5A062" w14:textId="7121CF33" w:rsidR="00E3033B" w:rsidRPr="00B0573B" w:rsidRDefault="00625726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A74D83">
        <w:rPr>
          <w:rFonts w:asciiTheme="minorHAnsi" w:eastAsia="Calibri" w:hAnsiTheme="minorHAnsi" w:cstheme="minorHAnsi"/>
          <w:b/>
          <w:lang w:val="sq-AL"/>
        </w:rPr>
        <w:t>Pozicion Vakant Pune –</w:t>
      </w:r>
      <w:r w:rsidR="00423632" w:rsidRPr="00B0573B">
        <w:rPr>
          <w:rFonts w:asciiTheme="minorHAnsi" w:eastAsia="Calibri" w:hAnsiTheme="minorHAnsi" w:cstheme="minorHAnsi"/>
          <w:b/>
          <w:lang w:val="sq-AL"/>
        </w:rPr>
        <w:t>Menax</w:t>
      </w:r>
      <w:r w:rsidR="001D70CE" w:rsidRPr="00B0573B">
        <w:rPr>
          <w:rFonts w:asciiTheme="minorHAnsi" w:eastAsia="Calibri" w:hAnsiTheme="minorHAnsi" w:cstheme="minorHAnsi"/>
          <w:b/>
          <w:lang w:val="sq-AL"/>
        </w:rPr>
        <w:t xml:space="preserve">her/e e Produktit </w:t>
      </w:r>
      <w:r w:rsidR="00B0573B" w:rsidRPr="00B0573B">
        <w:rPr>
          <w:rFonts w:asciiTheme="minorHAnsi" w:eastAsia="Calibri" w:hAnsiTheme="minorHAnsi" w:cstheme="minorHAnsi"/>
          <w:b/>
          <w:lang w:val="sq-AL"/>
        </w:rPr>
        <w:t>të</w:t>
      </w:r>
      <w:r w:rsidR="001D70CE" w:rsidRPr="00B0573B">
        <w:rPr>
          <w:rFonts w:asciiTheme="minorHAnsi" w:eastAsia="Calibri" w:hAnsiTheme="minorHAnsi" w:cstheme="minorHAnsi"/>
          <w:b/>
          <w:lang w:val="sq-AL"/>
        </w:rPr>
        <w:t xml:space="preserve"> </w:t>
      </w:r>
      <w:r w:rsidR="00B0573B" w:rsidRPr="00B0573B">
        <w:rPr>
          <w:rFonts w:asciiTheme="minorHAnsi" w:eastAsia="Calibri" w:hAnsiTheme="minorHAnsi" w:cstheme="minorHAnsi"/>
          <w:b/>
          <w:lang w:val="sq-AL"/>
        </w:rPr>
        <w:t>Përgjegjësi</w:t>
      </w:r>
      <w:r w:rsidR="009A2028">
        <w:rPr>
          <w:rFonts w:asciiTheme="minorHAnsi" w:eastAsia="Calibri" w:hAnsiTheme="minorHAnsi" w:cstheme="minorHAnsi"/>
          <w:b/>
          <w:lang w:val="sq-AL"/>
        </w:rPr>
        <w:t>së</w:t>
      </w:r>
      <w:r w:rsidR="00384867" w:rsidRPr="00B0573B">
        <w:rPr>
          <w:rFonts w:asciiTheme="minorHAnsi" w:eastAsia="Calibri" w:hAnsiTheme="minorHAnsi" w:cstheme="minorHAnsi"/>
          <w:b/>
          <w:lang w:val="sq-AL"/>
        </w:rPr>
        <w:t xml:space="preserve"> &amp; Garanci</w:t>
      </w:r>
      <w:r w:rsidR="009A2028">
        <w:rPr>
          <w:rFonts w:asciiTheme="minorHAnsi" w:eastAsia="Calibri" w:hAnsiTheme="minorHAnsi" w:cstheme="minorHAnsi"/>
          <w:b/>
          <w:lang w:val="sq-AL"/>
        </w:rPr>
        <w:t>së</w:t>
      </w:r>
    </w:p>
    <w:p w14:paraId="3B06A625" w14:textId="77777777" w:rsidR="00E3033B" w:rsidRPr="00B0573B" w:rsidRDefault="00423632" w:rsidP="00E3033B">
      <w:pPr>
        <w:spacing w:before="120" w:after="120"/>
        <w:jc w:val="center"/>
        <w:rPr>
          <w:rFonts w:asciiTheme="minorHAnsi" w:eastAsia="Calibri" w:hAnsiTheme="minorHAnsi" w:cstheme="minorHAnsi"/>
          <w:b/>
          <w:lang w:val="sq-AL"/>
        </w:rPr>
      </w:pPr>
      <w:r w:rsidRPr="00B0573B">
        <w:rPr>
          <w:rFonts w:asciiTheme="minorHAnsi" w:eastAsia="Calibri" w:hAnsiTheme="minorHAnsi" w:cstheme="minorHAnsi"/>
          <w:b/>
          <w:lang w:val="sq-AL"/>
        </w:rPr>
        <w:t>Afati</w:t>
      </w:r>
      <w:r w:rsidR="00E3033B" w:rsidRPr="00B0573B">
        <w:rPr>
          <w:rFonts w:asciiTheme="minorHAnsi" w:eastAsia="Calibri" w:hAnsiTheme="minorHAnsi" w:cstheme="minorHAnsi"/>
          <w:b/>
          <w:lang w:val="sq-AL"/>
        </w:rPr>
        <w:t xml:space="preserve">: </w:t>
      </w:r>
      <w:r w:rsidR="00B0573B" w:rsidRPr="00B0573B">
        <w:rPr>
          <w:rFonts w:asciiTheme="minorHAnsi" w:eastAsia="Calibri" w:hAnsiTheme="minorHAnsi" w:cstheme="minorHAnsi"/>
          <w:b/>
          <w:lang w:val="sq-AL"/>
        </w:rPr>
        <w:t>18</w:t>
      </w:r>
      <w:r w:rsidRPr="00B0573B">
        <w:rPr>
          <w:rFonts w:asciiTheme="minorHAnsi" w:eastAsia="Calibri" w:hAnsiTheme="minorHAnsi" w:cstheme="minorHAnsi"/>
          <w:b/>
          <w:lang w:val="sq-AL"/>
        </w:rPr>
        <w:t xml:space="preserve"> Qershor 2018</w:t>
      </w:r>
    </w:p>
    <w:p w14:paraId="0920AB6B" w14:textId="77777777" w:rsidR="00E3033B" w:rsidRPr="00B0573B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lang w:val="sq-AL"/>
        </w:rPr>
      </w:pPr>
    </w:p>
    <w:p w14:paraId="455CD068" w14:textId="77777777" w:rsidR="00E3033B" w:rsidRPr="00B0573B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14B409E3" w14:textId="3C115619" w:rsidR="00E3033B" w:rsidRPr="00B0573B" w:rsidRDefault="00E3033B" w:rsidP="00E303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  <w:r w:rsidRPr="00B0573B">
        <w:rPr>
          <w:rFonts w:asciiTheme="minorHAnsi" w:eastAsia="Calibri" w:hAnsiTheme="minorHAnsi" w:cstheme="minorHAnsi"/>
          <w:b/>
          <w:lang w:val="sq-AL"/>
        </w:rPr>
        <w:t>Rol</w:t>
      </w:r>
      <w:r w:rsidR="009A2028">
        <w:rPr>
          <w:rFonts w:asciiTheme="minorHAnsi" w:eastAsia="Calibri" w:hAnsiTheme="minorHAnsi" w:cstheme="minorHAnsi"/>
          <w:b/>
          <w:lang w:val="sq-AL"/>
        </w:rPr>
        <w:t>i</w:t>
      </w:r>
      <w:r w:rsidR="00423632" w:rsidRPr="00B0573B">
        <w:rPr>
          <w:rFonts w:asciiTheme="minorHAnsi" w:eastAsia="Calibri" w:hAnsiTheme="minorHAnsi" w:cstheme="minorHAnsi"/>
          <w:b/>
          <w:lang w:val="sq-AL"/>
        </w:rPr>
        <w:t xml:space="preserve"> dhe </w:t>
      </w:r>
      <w:r w:rsidR="00B0573B" w:rsidRPr="00B0573B">
        <w:rPr>
          <w:rFonts w:asciiTheme="minorHAnsi" w:eastAsia="Calibri" w:hAnsiTheme="minorHAnsi" w:cstheme="minorHAnsi"/>
          <w:b/>
          <w:lang w:val="sq-AL"/>
        </w:rPr>
        <w:t>Përgjegjësitë</w:t>
      </w:r>
      <w:r w:rsidRPr="00B0573B">
        <w:rPr>
          <w:rFonts w:asciiTheme="minorHAnsi" w:eastAsia="Calibri" w:hAnsiTheme="minorHAnsi" w:cstheme="minorHAnsi"/>
          <w:b/>
          <w:lang w:val="sq-AL"/>
        </w:rPr>
        <w:t xml:space="preserve"> </w:t>
      </w:r>
    </w:p>
    <w:p w14:paraId="59EC16B7" w14:textId="77400105" w:rsidR="001D70CE" w:rsidRPr="00B0573B" w:rsidRDefault="00B0573B" w:rsidP="00B0573B">
      <w:pPr>
        <w:spacing w:before="120" w:after="120"/>
        <w:jc w:val="both"/>
        <w:rPr>
          <w:rFonts w:asciiTheme="minorHAnsi" w:eastAsia="Calibri" w:hAnsiTheme="minorHAnsi" w:cstheme="minorHAnsi"/>
          <w:lang w:val="sq-AL"/>
        </w:rPr>
      </w:pPr>
      <w:r w:rsidRPr="00B0573B">
        <w:rPr>
          <w:rFonts w:asciiTheme="minorHAnsi" w:eastAsia="Calibri" w:hAnsiTheme="minorHAnsi" w:cstheme="minorHAnsi"/>
          <w:lang w:val="sq-AL"/>
        </w:rPr>
        <w:t>Menaxher/</w:t>
      </w:r>
      <w:r w:rsidR="009A2028">
        <w:rPr>
          <w:rFonts w:asciiTheme="minorHAnsi" w:eastAsia="Calibri" w:hAnsiTheme="minorHAnsi" w:cstheme="minorHAnsi"/>
          <w:lang w:val="sq-AL"/>
        </w:rPr>
        <w:t>e</w:t>
      </w:r>
      <w:r w:rsidRPr="00B0573B">
        <w:rPr>
          <w:rFonts w:asciiTheme="minorHAnsi" w:eastAsia="Calibri" w:hAnsiTheme="minorHAnsi" w:cstheme="minorHAnsi"/>
          <w:lang w:val="sq-AL"/>
        </w:rPr>
        <w:t xml:space="preserve"> e produktit të</w:t>
      </w:r>
      <w:r>
        <w:rPr>
          <w:rFonts w:asciiTheme="minorHAnsi" w:eastAsia="Calibri" w:hAnsiTheme="minorHAnsi" w:cstheme="minorHAnsi"/>
          <w:lang w:val="sq-AL"/>
        </w:rPr>
        <w:t xml:space="preserve"> P</w:t>
      </w:r>
      <w:r w:rsidR="009A2028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>rgjegj</w:t>
      </w:r>
      <w:r w:rsidR="009A2028">
        <w:rPr>
          <w:rFonts w:asciiTheme="minorHAnsi" w:eastAsia="Calibri" w:hAnsiTheme="minorHAnsi" w:cstheme="minorHAnsi"/>
          <w:lang w:val="sq-AL"/>
        </w:rPr>
        <w:t>ë</w:t>
      </w:r>
      <w:r>
        <w:rPr>
          <w:rFonts w:asciiTheme="minorHAnsi" w:eastAsia="Calibri" w:hAnsiTheme="minorHAnsi" w:cstheme="minorHAnsi"/>
          <w:lang w:val="sq-AL"/>
        </w:rPr>
        <w:t>si</w:t>
      </w:r>
      <w:r w:rsidR="009A2028">
        <w:rPr>
          <w:rFonts w:asciiTheme="minorHAnsi" w:eastAsia="Calibri" w:hAnsiTheme="minorHAnsi" w:cstheme="minorHAnsi"/>
          <w:lang w:val="sq-AL"/>
        </w:rPr>
        <w:t>së</w:t>
      </w:r>
      <w:r>
        <w:rPr>
          <w:rFonts w:asciiTheme="minorHAnsi" w:eastAsia="Calibri" w:hAnsiTheme="minorHAnsi" w:cstheme="minorHAnsi"/>
          <w:lang w:val="sq-AL"/>
        </w:rPr>
        <w:t xml:space="preserve"> &amp; Garanci</w:t>
      </w:r>
      <w:r w:rsidR="009A2028">
        <w:rPr>
          <w:rFonts w:asciiTheme="minorHAnsi" w:eastAsia="Calibri" w:hAnsiTheme="minorHAnsi" w:cstheme="minorHAnsi"/>
          <w:lang w:val="sq-AL"/>
        </w:rPr>
        <w:t>së</w:t>
      </w:r>
      <w:r>
        <w:rPr>
          <w:rFonts w:asciiTheme="minorHAnsi" w:eastAsia="Calibri" w:hAnsiTheme="minorHAnsi" w:cstheme="minorHAnsi"/>
          <w:lang w:val="sq-AL"/>
        </w:rPr>
        <w:t>:</w:t>
      </w:r>
    </w:p>
    <w:p w14:paraId="51304EBC" w14:textId="6862BDA4" w:rsidR="00B0573B" w:rsidRPr="00B0573B" w:rsidRDefault="00B0573B" w:rsidP="00B0573B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B0573B">
        <w:rPr>
          <w:rFonts w:cstheme="minorHAnsi"/>
          <w:color w:val="000000"/>
          <w:sz w:val="24"/>
          <w:szCs w:val="24"/>
          <w:lang w:val="sq-AL"/>
        </w:rPr>
        <w:t>Harton strategjitë e shitjes së produkteve të sigurimit të Përgjegjësisë dhe</w:t>
      </w:r>
      <w:r w:rsidR="00D622DE">
        <w:rPr>
          <w:rFonts w:cstheme="minorHAnsi"/>
          <w:color w:val="000000"/>
          <w:sz w:val="24"/>
          <w:szCs w:val="24"/>
          <w:lang w:val="sq-AL"/>
        </w:rPr>
        <w:t>/</w:t>
      </w:r>
      <w:r w:rsidRPr="00B0573B">
        <w:rPr>
          <w:rFonts w:cstheme="minorHAnsi"/>
          <w:color w:val="000000"/>
          <w:sz w:val="24"/>
          <w:szCs w:val="24"/>
          <w:lang w:val="sq-AL"/>
        </w:rPr>
        <w:t>ose Garancisë</w:t>
      </w:r>
      <w:r w:rsidR="009A2028">
        <w:rPr>
          <w:rFonts w:cstheme="minorHAnsi"/>
          <w:color w:val="000000"/>
          <w:sz w:val="24"/>
          <w:szCs w:val="24"/>
          <w:lang w:val="sq-AL"/>
        </w:rPr>
        <w:t>;</w:t>
      </w:r>
    </w:p>
    <w:p w14:paraId="45495D7C" w14:textId="4C2A4783" w:rsidR="00B0573B" w:rsidRPr="00607B19" w:rsidRDefault="00B0573B" w:rsidP="00B0573B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lang w:val="sq-AL"/>
        </w:rPr>
      </w:pPr>
      <w:r w:rsidRPr="00B0573B">
        <w:rPr>
          <w:rFonts w:cstheme="minorHAnsi"/>
          <w:color w:val="000000"/>
          <w:sz w:val="24"/>
          <w:szCs w:val="24"/>
          <w:lang w:val="sq-AL"/>
        </w:rPr>
        <w:t xml:space="preserve">Analizon tregun e </w:t>
      </w: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sigurimeve dhe ndërmerr masat e duhura për të krijuar dhe ruajtur avantazh konkurrues të Shoqërisë në treg në lidhje me </w:t>
      </w:r>
      <w:r w:rsidR="00625726" w:rsidRPr="00607B19">
        <w:rPr>
          <w:rFonts w:cstheme="minorHAnsi"/>
          <w:color w:val="000000" w:themeColor="text1"/>
          <w:sz w:val="24"/>
          <w:szCs w:val="24"/>
          <w:lang w:val="sq-AL"/>
        </w:rPr>
        <w:t>produktin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2A943A0F" w14:textId="18A27A40" w:rsidR="008B2746" w:rsidRPr="00607B19" w:rsidRDefault="001D70CE" w:rsidP="001D70CE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Organizon, udhëheq dhe kontrollon procesin e shitjes 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në</w:t>
      </w: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 të gjitha degët/rrjetin e shitjes së Shoqërisë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;</w:t>
      </w: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 </w:t>
      </w:r>
    </w:p>
    <w:p w14:paraId="13842D64" w14:textId="2C38B2AE" w:rsidR="00B0573B" w:rsidRPr="00607B19" w:rsidRDefault="00B0573B" w:rsidP="00B0573B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4"/>
          <w:szCs w:val="24"/>
          <w:lang w:val="sq-AL"/>
        </w:rPr>
      </w:pPr>
      <w:r w:rsidRPr="00607B19">
        <w:rPr>
          <w:rFonts w:cstheme="minorHAnsi"/>
          <w:color w:val="000000" w:themeColor="text1"/>
          <w:sz w:val="24"/>
          <w:szCs w:val="24"/>
          <w:lang w:val="sq-AL"/>
        </w:rPr>
        <w:t>Kujdeset për cilësinë e procesit të marrjes në sigurim dhe për zbatimin e rregullave të kompanisë dhe atyre rregullatorë nga rrjeti i shitjes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50CE03EF" w14:textId="02E63915" w:rsidR="00384867" w:rsidRPr="00607B19" w:rsidRDefault="00B0573B" w:rsidP="00B0573B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Kujdeset në mënyrë aktive për zhvillimin e vazhdueshëm të produktit të </w:t>
      </w:r>
      <w:r w:rsidR="00D622DE" w:rsidRPr="00607B19">
        <w:rPr>
          <w:rFonts w:cstheme="minorHAnsi"/>
          <w:color w:val="000000" w:themeColor="text1"/>
          <w:sz w:val="24"/>
          <w:szCs w:val="24"/>
          <w:lang w:val="sq-AL"/>
        </w:rPr>
        <w:t>Përgjegjësisë dhe/ose Garancisë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,</w:t>
      </w: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 duke propozuar rishiki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m, </w:t>
      </w:r>
      <w:r w:rsidRPr="00607B19">
        <w:rPr>
          <w:rFonts w:cstheme="minorHAnsi"/>
          <w:color w:val="000000" w:themeColor="text1"/>
          <w:sz w:val="24"/>
          <w:szCs w:val="24"/>
          <w:lang w:val="sq-AL"/>
        </w:rPr>
        <w:t>rregulla dhe procedura të ndryshme mbi menaxhimin e produktit, marketimin e tij në treg etj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747DFA71" w14:textId="000A960C" w:rsidR="001D70CE" w:rsidRPr="00607B19" w:rsidRDefault="001D70CE" w:rsidP="001D70CE">
      <w:pPr>
        <w:pStyle w:val="ListParagraph"/>
        <w:numPr>
          <w:ilvl w:val="0"/>
          <w:numId w:val="9"/>
        </w:numPr>
        <w:shd w:val="clear" w:color="auto" w:fill="FFFFFF"/>
        <w:spacing w:after="240" w:line="276" w:lineRule="auto"/>
        <w:jc w:val="both"/>
        <w:rPr>
          <w:rFonts w:cstheme="minorHAnsi"/>
          <w:color w:val="000000" w:themeColor="text1"/>
          <w:sz w:val="24"/>
          <w:szCs w:val="24"/>
          <w:lang w:val="sq-AL"/>
        </w:rPr>
      </w:pPr>
      <w:r w:rsidRPr="00607B19">
        <w:rPr>
          <w:rFonts w:cstheme="minorHAnsi"/>
          <w:color w:val="000000" w:themeColor="text1"/>
          <w:sz w:val="24"/>
          <w:szCs w:val="24"/>
          <w:lang w:val="sq-AL"/>
        </w:rPr>
        <w:t>Krijon dhe mban lidhje të vazhdueshme me operatorë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t</w:t>
      </w: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 kryesorë të shitjes së produkteve të sigurimit si bankat, konçensiona</w:t>
      </w:r>
      <w:r w:rsidR="00384867" w:rsidRPr="00607B19">
        <w:rPr>
          <w:rFonts w:cstheme="minorHAnsi"/>
          <w:color w:val="000000" w:themeColor="text1"/>
          <w:sz w:val="24"/>
          <w:szCs w:val="24"/>
          <w:lang w:val="sq-AL"/>
        </w:rPr>
        <w:t>r</w:t>
      </w:r>
      <w:r w:rsidR="006223F1">
        <w:rPr>
          <w:rFonts w:cstheme="minorHAnsi"/>
          <w:color w:val="000000" w:themeColor="text1"/>
          <w:sz w:val="24"/>
          <w:szCs w:val="24"/>
          <w:lang w:val="sq-AL"/>
        </w:rPr>
        <w:t>ë</w:t>
      </w:r>
      <w:r w:rsidR="00384867" w:rsidRPr="00607B19">
        <w:rPr>
          <w:rFonts w:cstheme="minorHAnsi"/>
          <w:color w:val="000000" w:themeColor="text1"/>
          <w:sz w:val="24"/>
          <w:szCs w:val="24"/>
          <w:lang w:val="sq-AL"/>
        </w:rPr>
        <w:t>t, k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o</w:t>
      </w:r>
      <w:r w:rsidR="00384867" w:rsidRPr="00607B19">
        <w:rPr>
          <w:rFonts w:cstheme="minorHAnsi"/>
          <w:color w:val="000000" w:themeColor="text1"/>
          <w:sz w:val="24"/>
          <w:szCs w:val="24"/>
          <w:lang w:val="sq-AL"/>
        </w:rPr>
        <w:t>rporatat, institucionet,</w:t>
      </w:r>
      <w:r w:rsidR="00B0573B"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 </w:t>
      </w:r>
      <w:r w:rsidR="00384867" w:rsidRPr="00607B19">
        <w:rPr>
          <w:rFonts w:cstheme="minorHAnsi"/>
          <w:color w:val="000000" w:themeColor="text1"/>
          <w:sz w:val="24"/>
          <w:szCs w:val="24"/>
          <w:lang w:val="sq-AL"/>
        </w:rPr>
        <w:t>etj</w:t>
      </w:r>
      <w:r w:rsidR="009A2028" w:rsidRPr="00607B19">
        <w:rPr>
          <w:rFonts w:cstheme="minorHAnsi"/>
          <w:color w:val="000000" w:themeColor="text1"/>
          <w:sz w:val="24"/>
          <w:szCs w:val="24"/>
          <w:lang w:val="sq-AL"/>
        </w:rPr>
        <w:t>;</w:t>
      </w:r>
    </w:p>
    <w:p w14:paraId="7300ECB0" w14:textId="7BDC5958" w:rsidR="00B0573B" w:rsidRPr="00B0573B" w:rsidRDefault="00B0573B" w:rsidP="00D622D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/>
          <w:sz w:val="24"/>
          <w:szCs w:val="24"/>
          <w:lang w:val="sq-AL"/>
        </w:rPr>
      </w:pP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Mban kontakte të vazhdueshme me degët për nxitjen e shitjes </w:t>
      </w:r>
      <w:r w:rsidR="00625726" w:rsidRPr="00607B19">
        <w:rPr>
          <w:rFonts w:cstheme="minorHAnsi"/>
          <w:color w:val="000000" w:themeColor="text1"/>
          <w:sz w:val="24"/>
          <w:szCs w:val="24"/>
          <w:lang w:val="sq-AL"/>
        </w:rPr>
        <w:t>s</w:t>
      </w:r>
      <w:r w:rsidRPr="00607B19">
        <w:rPr>
          <w:rFonts w:cstheme="minorHAnsi"/>
          <w:color w:val="000000" w:themeColor="text1"/>
          <w:sz w:val="24"/>
          <w:szCs w:val="24"/>
          <w:lang w:val="sq-AL"/>
        </w:rPr>
        <w:t xml:space="preserve">ë </w:t>
      </w:r>
      <w:r w:rsidRPr="00607B19">
        <w:rPr>
          <w:rFonts w:cstheme="minorHAnsi"/>
          <w:sz w:val="24"/>
          <w:szCs w:val="24"/>
          <w:lang w:val="sq-AL"/>
        </w:rPr>
        <w:t xml:space="preserve">produktit </w:t>
      </w:r>
      <w:r w:rsidR="00D622DE">
        <w:rPr>
          <w:rFonts w:cstheme="minorHAnsi"/>
          <w:color w:val="000000"/>
          <w:sz w:val="24"/>
          <w:szCs w:val="24"/>
          <w:lang w:val="sq-AL"/>
        </w:rPr>
        <w:t xml:space="preserve">të </w:t>
      </w:r>
      <w:r w:rsidR="00D622DE" w:rsidRPr="00B0573B">
        <w:rPr>
          <w:rFonts w:cstheme="minorHAnsi"/>
          <w:color w:val="000000"/>
          <w:sz w:val="24"/>
          <w:szCs w:val="24"/>
          <w:lang w:val="sq-AL"/>
        </w:rPr>
        <w:t>Përgjegjësisë</w:t>
      </w:r>
      <w:r w:rsidR="00D622DE">
        <w:rPr>
          <w:rFonts w:cstheme="minorHAnsi"/>
          <w:color w:val="000000"/>
          <w:sz w:val="24"/>
          <w:szCs w:val="24"/>
          <w:lang w:val="sq-AL"/>
        </w:rPr>
        <w:t xml:space="preserve"> dhe/</w:t>
      </w:r>
      <w:r w:rsidR="00D622DE" w:rsidRPr="00B0573B">
        <w:rPr>
          <w:rFonts w:cstheme="minorHAnsi"/>
          <w:color w:val="000000"/>
          <w:sz w:val="24"/>
          <w:szCs w:val="24"/>
          <w:lang w:val="sq-AL"/>
        </w:rPr>
        <w:t>ose Garancisë</w:t>
      </w:r>
      <w:r w:rsidR="00D622DE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Pr="00B0573B">
        <w:rPr>
          <w:rFonts w:cstheme="minorHAnsi"/>
          <w:color w:val="000000"/>
          <w:sz w:val="24"/>
          <w:szCs w:val="24"/>
          <w:lang w:val="sq-AL"/>
        </w:rPr>
        <w:t>në të gjithë territorin e vendit dhe i asiston ato në proceset përkatëse të marrjes në sigurim.</w:t>
      </w:r>
    </w:p>
    <w:p w14:paraId="4D98302D" w14:textId="77777777" w:rsidR="00E3033B" w:rsidRPr="00B0573B" w:rsidRDefault="00E3033B" w:rsidP="00E3033B">
      <w:pPr>
        <w:spacing w:before="120" w:after="120"/>
        <w:ind w:left="720"/>
        <w:contextualSpacing/>
        <w:jc w:val="both"/>
        <w:rPr>
          <w:rFonts w:asciiTheme="minorHAnsi" w:eastAsiaTheme="minorHAnsi" w:hAnsiTheme="minorHAnsi" w:cstheme="minorHAnsi"/>
          <w:lang w:val="sq-AL"/>
        </w:rPr>
      </w:pPr>
    </w:p>
    <w:p w14:paraId="627D1718" w14:textId="77777777" w:rsidR="00625726" w:rsidRPr="00607B19" w:rsidRDefault="00625726" w:rsidP="00607B19">
      <w:pPr>
        <w:spacing w:before="120" w:after="120"/>
        <w:jc w:val="both"/>
        <w:rPr>
          <w:rFonts w:eastAsia="Calibri" w:cstheme="minorHAnsi"/>
          <w:b/>
          <w:lang w:val="sq-AL"/>
        </w:rPr>
      </w:pPr>
      <w:r w:rsidRPr="00607B19">
        <w:rPr>
          <w:rFonts w:asciiTheme="minorHAnsi" w:eastAsia="Calibri" w:hAnsiTheme="minorHAnsi" w:cstheme="minorHAnsi"/>
          <w:b/>
          <w:lang w:val="sq-AL"/>
        </w:rPr>
        <w:t>Kandidati i suksesshëm duhet të plotësojë kriteret e mëposhtme:</w:t>
      </w:r>
    </w:p>
    <w:p w14:paraId="3D97BACE" w14:textId="5743D7AF" w:rsidR="00384867" w:rsidRPr="00B0573B" w:rsidRDefault="008B2746" w:rsidP="00AE4131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/>
          <w:lang w:val="sq-AL"/>
        </w:rPr>
      </w:pPr>
      <w:r w:rsidRPr="00B0573B">
        <w:rPr>
          <w:rFonts w:asciiTheme="minorHAnsi" w:eastAsiaTheme="minorHAnsi" w:hAnsiTheme="minorHAnsi" w:cstheme="minorHAnsi"/>
          <w:color w:val="000000"/>
          <w:lang w:val="sq-AL"/>
        </w:rPr>
        <w:t>Diplomë universitare, e parapëlqyer në Menaxhim,</w:t>
      </w:r>
      <w:r w:rsidR="00384867" w:rsidRPr="00B0573B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Pr="00B0573B">
        <w:rPr>
          <w:rFonts w:asciiTheme="minorHAnsi" w:eastAsiaTheme="minorHAnsi" w:hAnsiTheme="minorHAnsi" w:cstheme="minorHAnsi"/>
          <w:color w:val="000000"/>
          <w:lang w:val="sq-AL"/>
        </w:rPr>
        <w:t>Ma</w:t>
      </w:r>
      <w:r w:rsidR="00F86305" w:rsidRPr="00B0573B">
        <w:rPr>
          <w:rFonts w:asciiTheme="minorHAnsi" w:eastAsiaTheme="minorHAnsi" w:hAnsiTheme="minorHAnsi" w:cstheme="minorHAnsi"/>
          <w:color w:val="000000"/>
          <w:lang w:val="sq-AL"/>
        </w:rPr>
        <w:t>rketing,</w:t>
      </w:r>
      <w:r w:rsidR="00384867" w:rsidRPr="00B0573B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D622DE" w:rsidRPr="00B0573B">
        <w:rPr>
          <w:rFonts w:asciiTheme="minorHAnsi" w:eastAsiaTheme="minorHAnsi" w:hAnsiTheme="minorHAnsi" w:cstheme="minorHAnsi"/>
          <w:color w:val="000000"/>
          <w:lang w:val="sq-AL"/>
        </w:rPr>
        <w:t>Financ</w:t>
      </w:r>
      <w:r w:rsidR="00D622DE">
        <w:rPr>
          <w:rFonts w:asciiTheme="minorHAnsi" w:eastAsiaTheme="minorHAnsi" w:hAnsiTheme="minorHAnsi" w:cstheme="minorHAnsi"/>
          <w:color w:val="000000"/>
          <w:lang w:val="sq-AL"/>
        </w:rPr>
        <w:t>ë</w:t>
      </w:r>
      <w:r w:rsidR="009A2028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625726">
        <w:rPr>
          <w:rFonts w:asciiTheme="minorHAnsi" w:eastAsiaTheme="minorHAnsi" w:hAnsiTheme="minorHAnsi" w:cstheme="minorHAnsi"/>
          <w:color w:val="000000"/>
          <w:lang w:val="sq-AL"/>
        </w:rPr>
        <w:t>ose</w:t>
      </w:r>
      <w:r w:rsidR="00F86305" w:rsidRPr="00B0573B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  <w:r w:rsidR="00384867" w:rsidRPr="00B0573B">
        <w:rPr>
          <w:rFonts w:asciiTheme="minorHAnsi" w:eastAsiaTheme="minorHAnsi" w:hAnsiTheme="minorHAnsi" w:cstheme="minorHAnsi"/>
          <w:color w:val="000000"/>
          <w:lang w:val="sq-AL"/>
        </w:rPr>
        <w:t>Juridik</w:t>
      </w:r>
      <w:r w:rsidR="009A2028">
        <w:rPr>
          <w:rFonts w:asciiTheme="minorHAnsi" w:eastAsiaTheme="minorHAnsi" w:hAnsiTheme="minorHAnsi" w:cstheme="minorHAnsi"/>
          <w:color w:val="000000"/>
          <w:lang w:val="sq-AL"/>
        </w:rPr>
        <w:t>;</w:t>
      </w:r>
      <w:r w:rsidR="00384867" w:rsidRPr="00B0573B">
        <w:rPr>
          <w:rFonts w:asciiTheme="minorHAnsi" w:eastAsiaTheme="minorHAnsi" w:hAnsiTheme="minorHAnsi" w:cstheme="minorHAnsi"/>
          <w:color w:val="000000"/>
          <w:lang w:val="sq-AL"/>
        </w:rPr>
        <w:t xml:space="preserve"> </w:t>
      </w:r>
    </w:p>
    <w:p w14:paraId="00E63CE4" w14:textId="6CE8E4EE" w:rsidR="008B2746" w:rsidRPr="00607B19" w:rsidRDefault="008B2746" w:rsidP="00B0573B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Eksperiencë 3-4 </w:t>
      </w:r>
      <w:r w:rsidR="00B0573B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vjeçare</w:t>
      </w: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</w:t>
      </w:r>
      <w:r w:rsidR="00B0573B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pune </w:t>
      </w: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në shitje, preferohet </w:t>
      </w:r>
      <w:r w:rsidR="00B0573B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në industrinë</w:t>
      </w: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e Telekomunikacionit</w:t>
      </w:r>
      <w:r w:rsidR="00F86305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, </w:t>
      </w:r>
      <w:r w:rsidR="00B0573B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Sektorin </w:t>
      </w:r>
      <w:r w:rsidR="00F86305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Bankar, </w:t>
      </w:r>
      <w:r w:rsidR="00B0573B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Sektorin e Shit-Blerjes së Pasurive të Paluajtshme (Real Estate), etj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  <w:r w:rsidR="00B0573B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</w:t>
      </w:r>
    </w:p>
    <w:p w14:paraId="1BBAB851" w14:textId="77777777" w:rsidR="00B0573B" w:rsidRPr="00607B19" w:rsidRDefault="00B0573B" w:rsidP="00B0573B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Aftësi shumë të mira menaxhuese dhe lidershipi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653DCBD3" w14:textId="77777777" w:rsidR="00B0573B" w:rsidRPr="00607B19" w:rsidRDefault="00B0573B" w:rsidP="00B0573B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lastRenderedPageBreak/>
        <w:t>Aftësi shumë të mira komunikuese dhe bindëse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0EC13F2D" w14:textId="77777777" w:rsidR="00B0573B" w:rsidRPr="00607B19" w:rsidRDefault="00B0573B" w:rsidP="00B0573B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Aftësi shumë të mira negociuese për të mbyllur procesin e shitjes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26A15127" w14:textId="77777777" w:rsidR="00B0573B" w:rsidRPr="00607B19" w:rsidRDefault="00B0573B" w:rsidP="00B0573B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I/E orientuar drejt objektivave të shitjes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15B31AAA" w14:textId="77777777" w:rsidR="00B0573B" w:rsidRPr="00607B19" w:rsidRDefault="00B0573B" w:rsidP="00B0573B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Aftësi të menduari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t</w:t>
      </w: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 dhe vepruari në mënyrë strategjike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1312A8E7" w14:textId="3DA37C7E" w:rsidR="00B0573B" w:rsidRPr="00607B19" w:rsidRDefault="00B0573B" w:rsidP="00B0573B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Njohës i </w:t>
      </w:r>
      <w:r w:rsidR="00625726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mire i </w:t>
      </w: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strategjive të marketingut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4DE661C9" w14:textId="43EBB554" w:rsidR="00B0573B" w:rsidRPr="00607B19" w:rsidRDefault="00B0573B" w:rsidP="00B0573B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Vendosmëri dhe motivim i lartë për tu përballur me sfidat në tregun e shitje</w:t>
      </w:r>
      <w:r w:rsidR="008D3B07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s</w:t>
      </w:r>
      <w:r w:rsidR="009A2028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;</w:t>
      </w:r>
    </w:p>
    <w:p w14:paraId="1A423AE2" w14:textId="77777777" w:rsidR="00625726" w:rsidRPr="00607B19" w:rsidRDefault="00625726" w:rsidP="00625726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Njohuri e mirë e gjuhës angleze është e detyrueshme. Zotërimi i gjuhëve të tjera të huaja përbën avantazh;</w:t>
      </w:r>
    </w:p>
    <w:p w14:paraId="2D25F949" w14:textId="77777777" w:rsidR="00B0573B" w:rsidRPr="00607B19" w:rsidRDefault="00B0573B" w:rsidP="002943E2">
      <w:pPr>
        <w:widowControl w:val="0"/>
        <w:numPr>
          <w:ilvl w:val="0"/>
          <w:numId w:val="8"/>
        </w:numPr>
        <w:shd w:val="clear" w:color="auto" w:fill="FFFFFF"/>
        <w:spacing w:before="60" w:after="160" w:line="276" w:lineRule="auto"/>
        <w:ind w:right="90"/>
        <w:contextualSpacing/>
        <w:jc w:val="both"/>
        <w:rPr>
          <w:rFonts w:asciiTheme="minorHAnsi" w:eastAsiaTheme="minorHAnsi" w:hAnsiTheme="minorHAnsi" w:cstheme="minorHAnsi"/>
          <w:color w:val="000000" w:themeColor="text1"/>
          <w:lang w:val="sq-AL"/>
        </w:rPr>
      </w:pP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Gatishmëri dhe disponibilitet për të udhëtuar </w:t>
      </w:r>
      <w:r w:rsidR="00C65223"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 xml:space="preserve">brenda dhe jashtë </w:t>
      </w:r>
      <w:r w:rsidRPr="00607B19">
        <w:rPr>
          <w:rFonts w:asciiTheme="minorHAnsi" w:eastAsiaTheme="minorHAnsi" w:hAnsiTheme="minorHAnsi" w:cstheme="minorHAnsi"/>
          <w:color w:val="000000" w:themeColor="text1"/>
          <w:lang w:val="sq-AL"/>
        </w:rPr>
        <w:t>vendit për qëllime pune.</w:t>
      </w:r>
    </w:p>
    <w:p w14:paraId="24D9267C" w14:textId="77777777" w:rsidR="00B0573B" w:rsidRPr="00F85F40" w:rsidRDefault="00B0573B" w:rsidP="00B057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3680E469" w14:textId="77777777" w:rsidR="00625726" w:rsidRPr="008D289E" w:rsidRDefault="00625726" w:rsidP="00625726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384514AC" w14:textId="77777777" w:rsidR="00030172" w:rsidRDefault="00625726" w:rsidP="00030172">
      <w:pPr>
        <w:spacing w:before="120" w:after="120"/>
        <w:jc w:val="center"/>
        <w:rPr>
          <w:ins w:id="0" w:author="Kledia Stefani" w:date="2018-06-06T15:07:00Z"/>
          <w:rFonts w:asciiTheme="minorHAnsi" w:eastAsia="Calibri" w:hAnsiTheme="minorHAnsi" w:cstheme="minorHAnsi"/>
          <w:lang w:val="sq-AL"/>
        </w:rPr>
      </w:pPr>
      <w:r>
        <w:rPr>
          <w:rFonts w:asciiTheme="minorHAnsi" w:eastAsia="Calibri" w:hAnsiTheme="minorHAnsi" w:cstheme="minorHAnsi"/>
          <w:lang w:val="sq-AL"/>
        </w:rPr>
        <w:t xml:space="preserve">Lutemi të dërgoni aplikimin tuaj  brenda datës </w:t>
      </w:r>
      <w:r w:rsidRPr="00B97051">
        <w:rPr>
          <w:rFonts w:asciiTheme="minorHAnsi" w:eastAsia="Calibri" w:hAnsiTheme="minorHAnsi" w:cstheme="minorHAnsi"/>
          <w:b/>
          <w:lang w:val="sq-AL"/>
        </w:rPr>
        <w:t>18 Qershor 2018</w:t>
      </w:r>
      <w:ins w:id="1" w:author="Kledia Stefani" w:date="2018-06-06T15:07:00Z">
        <w:r w:rsidR="00030172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  <w:r w:rsidR="00030172">
          <w:rPr>
            <w:rFonts w:asciiTheme="minorHAnsi" w:eastAsia="Calibri" w:hAnsiTheme="minorHAnsi" w:cstheme="minorHAnsi"/>
            <w:lang w:val="sq-AL"/>
          </w:rPr>
          <w:t>ne adresen e emailit</w:t>
        </w:r>
        <w:r w:rsidR="00030172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  <w:r w:rsidR="00030172">
          <w:rPr>
            <w:rFonts w:asciiTheme="minorHAnsi" w:eastAsia="Calibri" w:hAnsiTheme="minorHAnsi" w:cstheme="minorHAnsi"/>
            <w:b/>
            <w:lang w:val="sq-AL"/>
          </w:rPr>
          <w:fldChar w:fldCharType="begin"/>
        </w:r>
        <w:r w:rsidR="00030172">
          <w:rPr>
            <w:rFonts w:asciiTheme="minorHAnsi" w:eastAsia="Calibri" w:hAnsiTheme="minorHAnsi" w:cstheme="minorHAnsi"/>
            <w:b/>
            <w:lang w:val="sq-AL"/>
          </w:rPr>
          <w:instrText xml:space="preserve"> HYPERLINK "mailto:irisa.simo@intersig.al" </w:instrText>
        </w:r>
        <w:r w:rsidR="00030172">
          <w:rPr>
            <w:rFonts w:asciiTheme="minorHAnsi" w:eastAsia="Calibri" w:hAnsiTheme="minorHAnsi" w:cstheme="minorHAnsi"/>
            <w:b/>
            <w:lang w:val="sq-AL"/>
          </w:rPr>
          <w:fldChar w:fldCharType="separate"/>
        </w:r>
        <w:r w:rsidR="00030172">
          <w:rPr>
            <w:rStyle w:val="Hyperlink"/>
            <w:rFonts w:asciiTheme="minorHAnsi" w:eastAsia="Calibri" w:hAnsiTheme="minorHAnsi" w:cstheme="minorHAnsi"/>
            <w:b/>
            <w:lang w:val="sq-AL"/>
          </w:rPr>
          <w:t>irisa.simo@intersig.al</w:t>
        </w:r>
        <w:r w:rsidR="00030172">
          <w:rPr>
            <w:rFonts w:asciiTheme="minorHAnsi" w:eastAsia="Calibri" w:hAnsiTheme="minorHAnsi" w:cstheme="minorHAnsi"/>
            <w:b/>
            <w:lang w:val="sq-AL"/>
          </w:rPr>
          <w:fldChar w:fldCharType="end"/>
        </w:r>
        <w:r w:rsidR="00030172">
          <w:rPr>
            <w:rFonts w:asciiTheme="minorHAnsi" w:eastAsia="Calibri" w:hAnsiTheme="minorHAnsi" w:cstheme="minorHAnsi"/>
            <w:b/>
            <w:lang w:val="sq-AL"/>
          </w:rPr>
          <w:t xml:space="preserve"> </w:t>
        </w:r>
      </w:ins>
    </w:p>
    <w:p w14:paraId="09C75515" w14:textId="4346CFF6" w:rsidR="00625726" w:rsidRPr="008D289E" w:rsidRDefault="00625726" w:rsidP="00625726">
      <w:pPr>
        <w:spacing w:before="120" w:after="120"/>
        <w:jc w:val="center"/>
        <w:rPr>
          <w:rFonts w:asciiTheme="minorHAnsi" w:eastAsia="Calibri" w:hAnsiTheme="minorHAnsi" w:cstheme="minorHAnsi"/>
          <w:lang w:val="sq-AL"/>
        </w:rPr>
      </w:pPr>
      <w:bookmarkStart w:id="2" w:name="_GoBack"/>
      <w:bookmarkEnd w:id="2"/>
      <w:del w:id="3" w:author="Kledia Stefani" w:date="2018-06-06T15:07:00Z">
        <w:r w:rsidRPr="00B97051" w:rsidDel="00030172">
          <w:rPr>
            <w:rFonts w:asciiTheme="minorHAnsi" w:eastAsia="Calibri" w:hAnsiTheme="minorHAnsi" w:cstheme="minorHAnsi"/>
            <w:b/>
            <w:lang w:val="sq-AL"/>
          </w:rPr>
          <w:delText>.</w:delText>
        </w:r>
      </w:del>
    </w:p>
    <w:p w14:paraId="3F17BE4D" w14:textId="77777777" w:rsidR="00625726" w:rsidRPr="008D289E" w:rsidRDefault="00625726" w:rsidP="00625726">
      <w:pPr>
        <w:jc w:val="center"/>
        <w:rPr>
          <w:rFonts w:asciiTheme="minorHAnsi" w:hAnsiTheme="minorHAnsi" w:cstheme="minorHAnsi"/>
          <w:color w:val="000000" w:themeColor="text1"/>
          <w:lang w:val="sq-AL"/>
        </w:rPr>
      </w:pPr>
      <w:r w:rsidRPr="008D289E">
        <w:rPr>
          <w:rFonts w:asciiTheme="minorHAnsi" w:eastAsia="Calibri" w:hAnsiTheme="minorHAnsi" w:cstheme="minorHAnsi"/>
          <w:b/>
          <w:lang w:val="sq-AL"/>
        </w:rPr>
        <w:t xml:space="preserve">Vetëm kandidatët e përzgjedhur nga faza e shqyrtimit të CV-ve do të njoftohen për </w:t>
      </w:r>
      <w:r>
        <w:rPr>
          <w:rFonts w:asciiTheme="minorHAnsi" w:eastAsia="Calibri" w:hAnsiTheme="minorHAnsi" w:cstheme="minorHAnsi"/>
          <w:b/>
          <w:lang w:val="sq-AL"/>
        </w:rPr>
        <w:t>fazën e intervistës.</w:t>
      </w:r>
    </w:p>
    <w:p w14:paraId="6467C4F3" w14:textId="77777777" w:rsidR="00B0573B" w:rsidRPr="00961226" w:rsidRDefault="00B0573B" w:rsidP="00B0573B">
      <w:pPr>
        <w:spacing w:before="120" w:after="120"/>
        <w:jc w:val="both"/>
        <w:rPr>
          <w:rFonts w:asciiTheme="minorHAnsi" w:eastAsia="Calibri" w:hAnsiTheme="minorHAnsi" w:cstheme="minorHAnsi"/>
          <w:b/>
          <w:lang w:val="sq-AL"/>
        </w:rPr>
      </w:pPr>
    </w:p>
    <w:p w14:paraId="63E5AEB6" w14:textId="77777777" w:rsidR="00165B3C" w:rsidRPr="00B0573B" w:rsidRDefault="00165B3C" w:rsidP="00E3033B">
      <w:pPr>
        <w:rPr>
          <w:rFonts w:asciiTheme="minorHAnsi" w:hAnsiTheme="minorHAnsi" w:cstheme="minorHAnsi"/>
          <w:color w:val="000000" w:themeColor="text1"/>
          <w:lang w:val="sq-AL"/>
        </w:rPr>
      </w:pPr>
    </w:p>
    <w:sectPr w:rsidR="00165B3C" w:rsidRPr="00B0573B" w:rsidSect="006817F4">
      <w:headerReference w:type="default" r:id="rId7"/>
      <w:pgSz w:w="12240" w:h="15840"/>
      <w:pgMar w:top="1440" w:right="630" w:bottom="81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83080" w14:textId="77777777" w:rsidR="001D1B8F" w:rsidRDefault="001D1B8F" w:rsidP="00CE4567">
      <w:r>
        <w:separator/>
      </w:r>
    </w:p>
  </w:endnote>
  <w:endnote w:type="continuationSeparator" w:id="0">
    <w:p w14:paraId="0F85B38C" w14:textId="77777777" w:rsidR="001D1B8F" w:rsidRDefault="001D1B8F" w:rsidP="00C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7C10" w14:textId="77777777" w:rsidR="001D1B8F" w:rsidRDefault="001D1B8F" w:rsidP="00CE4567">
      <w:r>
        <w:separator/>
      </w:r>
    </w:p>
  </w:footnote>
  <w:footnote w:type="continuationSeparator" w:id="0">
    <w:p w14:paraId="575C09F2" w14:textId="77777777" w:rsidR="001D1B8F" w:rsidRDefault="001D1B8F" w:rsidP="00C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82B0E" w14:textId="77777777" w:rsidR="00CE4567" w:rsidRDefault="0038796C" w:rsidP="006817F4">
    <w:pPr>
      <w:pStyle w:val="Header"/>
    </w:pPr>
    <w:r>
      <w:rPr>
        <w:noProof/>
      </w:rPr>
      <w:drawing>
        <wp:inline distT="0" distB="0" distL="0" distR="0" wp14:anchorId="3B89D7E7" wp14:editId="322C8A24">
          <wp:extent cx="1562100" cy="9715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10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17F4">
      <w:t xml:space="preserve">                                                                                         </w:t>
    </w:r>
    <w:r w:rsidR="006817F4" w:rsidRPr="006817F4">
      <w:rPr>
        <w:noProof/>
      </w:rPr>
      <w:drawing>
        <wp:inline distT="0" distB="0" distL="0" distR="0" wp14:anchorId="71BC5D05" wp14:editId="62496FC4">
          <wp:extent cx="1771650" cy="695325"/>
          <wp:effectExtent l="0" t="0" r="0" b="9525"/>
          <wp:docPr id="14" name="Picture 14" descr="C:\Users\Kledia.Stefani\Desktop\1aeg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ledia.Stefani\Desktop\1aeg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87E38" w14:textId="77777777" w:rsidR="00CE4567" w:rsidRDefault="00CE4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1B2"/>
      </v:shape>
    </w:pict>
  </w:numPicBullet>
  <w:abstractNum w:abstractNumId="0" w15:restartNumberingAfterBreak="0">
    <w:nsid w:val="2E07779B"/>
    <w:multiLevelType w:val="hybridMultilevel"/>
    <w:tmpl w:val="D02CE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37BA"/>
    <w:multiLevelType w:val="hybridMultilevel"/>
    <w:tmpl w:val="BD98E58A"/>
    <w:lvl w:ilvl="0" w:tplc="F94211F8">
      <w:start w:val="12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5B0C2BA1"/>
    <w:multiLevelType w:val="hybridMultilevel"/>
    <w:tmpl w:val="57C0C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C3BD4"/>
    <w:multiLevelType w:val="multilevel"/>
    <w:tmpl w:val="CB72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284559"/>
    <w:multiLevelType w:val="hybridMultilevel"/>
    <w:tmpl w:val="9078D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D5E22"/>
    <w:multiLevelType w:val="multilevel"/>
    <w:tmpl w:val="2798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7A45C8"/>
    <w:multiLevelType w:val="hybridMultilevel"/>
    <w:tmpl w:val="86609BDC"/>
    <w:lvl w:ilvl="0" w:tplc="F40E5C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A2746"/>
    <w:multiLevelType w:val="hybridMultilevel"/>
    <w:tmpl w:val="E844352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7095942"/>
    <w:multiLevelType w:val="hybridMultilevel"/>
    <w:tmpl w:val="1D9EB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dia Stefani">
    <w15:presenceInfo w15:providerId="AD" w15:userId="S-1-5-21-1244306295-1433593690-2117999304-24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FE"/>
    <w:rsid w:val="00024168"/>
    <w:rsid w:val="00030172"/>
    <w:rsid w:val="000A0ECF"/>
    <w:rsid w:val="000B7348"/>
    <w:rsid w:val="00165B3C"/>
    <w:rsid w:val="00192A93"/>
    <w:rsid w:val="001A3608"/>
    <w:rsid w:val="001C2962"/>
    <w:rsid w:val="001D1B8F"/>
    <w:rsid w:val="001D70CE"/>
    <w:rsid w:val="001E5C4B"/>
    <w:rsid w:val="001F3C35"/>
    <w:rsid w:val="00384867"/>
    <w:rsid w:val="0038796C"/>
    <w:rsid w:val="003C018D"/>
    <w:rsid w:val="003F74B3"/>
    <w:rsid w:val="00402F68"/>
    <w:rsid w:val="00423632"/>
    <w:rsid w:val="00472AC0"/>
    <w:rsid w:val="004F638B"/>
    <w:rsid w:val="00607B19"/>
    <w:rsid w:val="00607E5E"/>
    <w:rsid w:val="006223F1"/>
    <w:rsid w:val="00625726"/>
    <w:rsid w:val="0066293F"/>
    <w:rsid w:val="006817F4"/>
    <w:rsid w:val="006D3AEE"/>
    <w:rsid w:val="007A0F27"/>
    <w:rsid w:val="007B0FE5"/>
    <w:rsid w:val="008B2746"/>
    <w:rsid w:val="008D3B07"/>
    <w:rsid w:val="00904116"/>
    <w:rsid w:val="00941268"/>
    <w:rsid w:val="009A030C"/>
    <w:rsid w:val="009A2028"/>
    <w:rsid w:val="009D7A07"/>
    <w:rsid w:val="00AF2B31"/>
    <w:rsid w:val="00B0573B"/>
    <w:rsid w:val="00B16941"/>
    <w:rsid w:val="00BA3CFE"/>
    <w:rsid w:val="00BB1FE1"/>
    <w:rsid w:val="00BD12DC"/>
    <w:rsid w:val="00C65223"/>
    <w:rsid w:val="00C94CB1"/>
    <w:rsid w:val="00CC69A6"/>
    <w:rsid w:val="00CE4567"/>
    <w:rsid w:val="00D52FE3"/>
    <w:rsid w:val="00D622DE"/>
    <w:rsid w:val="00E3033B"/>
    <w:rsid w:val="00E33C52"/>
    <w:rsid w:val="00E73FC4"/>
    <w:rsid w:val="00E93999"/>
    <w:rsid w:val="00EA2FA3"/>
    <w:rsid w:val="00F36AC8"/>
    <w:rsid w:val="00F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4BE8"/>
  <w15:chartTrackingRefBased/>
  <w15:docId w15:val="{3DECA5C7-27C5-4627-923C-A35C20F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3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E4567"/>
  </w:style>
  <w:style w:type="paragraph" w:styleId="Footer">
    <w:name w:val="footer"/>
    <w:basedOn w:val="Normal"/>
    <w:link w:val="FooterChar"/>
    <w:uiPriority w:val="99"/>
    <w:unhideWhenUsed/>
    <w:rsid w:val="00CE45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E4567"/>
  </w:style>
  <w:style w:type="paragraph" w:styleId="BalloonText">
    <w:name w:val="Balloon Text"/>
    <w:basedOn w:val="Normal"/>
    <w:link w:val="BalloonTextChar"/>
    <w:uiPriority w:val="99"/>
    <w:semiHidden/>
    <w:unhideWhenUsed/>
    <w:rsid w:val="00165B3C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1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033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30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INTERSIG VIENNA INSURANCE GROUP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Sonila Angjeli</dc:creator>
  <cp:keywords/>
  <dc:description/>
  <cp:lastModifiedBy>Kledia Stefani</cp:lastModifiedBy>
  <cp:revision>2</cp:revision>
  <cp:lastPrinted>2018-05-22T13:28:00Z</cp:lastPrinted>
  <dcterms:created xsi:type="dcterms:W3CDTF">2018-06-06T13:07:00Z</dcterms:created>
  <dcterms:modified xsi:type="dcterms:W3CDTF">2018-06-06T13:07:00Z</dcterms:modified>
</cp:coreProperties>
</file>