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F5FCA" w14:textId="77777777" w:rsidR="00165B3C" w:rsidRPr="008D289E" w:rsidRDefault="00165B3C" w:rsidP="000B7348">
      <w:pPr>
        <w:jc w:val="both"/>
        <w:rPr>
          <w:b/>
          <w:color w:val="000000" w:themeColor="text1"/>
          <w:lang w:val="sq-AL"/>
        </w:rPr>
      </w:pPr>
    </w:p>
    <w:p w14:paraId="245AC00C" w14:textId="77777777" w:rsidR="006817F4" w:rsidRPr="008D289E" w:rsidRDefault="006817F4" w:rsidP="006817F4">
      <w:pPr>
        <w:rPr>
          <w:rFonts w:ascii="Calibri" w:hAnsi="Calibri"/>
          <w:sz w:val="22"/>
          <w:szCs w:val="22"/>
          <w:lang w:val="sq-AL"/>
        </w:rPr>
      </w:pPr>
    </w:p>
    <w:p w14:paraId="488642FB" w14:textId="77777777" w:rsidR="00B11946" w:rsidRPr="00165B8F" w:rsidRDefault="00B11946" w:rsidP="00B11946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 xml:space="preserve">Intersig VIG është një nga </w:t>
      </w:r>
      <w:r w:rsidRPr="00A74D83">
        <w:rPr>
          <w:rFonts w:asciiTheme="minorHAnsi" w:eastAsia="Calibri" w:hAnsiTheme="minorHAnsi" w:cstheme="minorHAnsi"/>
          <w:lang w:val="sq-AL"/>
        </w:rPr>
        <w:t>kompanitë</w:t>
      </w:r>
      <w:r w:rsidRPr="00165B8F">
        <w:rPr>
          <w:rFonts w:asciiTheme="minorHAnsi" w:eastAsia="Calibri" w:hAnsiTheme="minorHAnsi" w:cstheme="minorHAnsi"/>
          <w:lang w:val="sq-AL"/>
        </w:rPr>
        <w:t xml:space="preserve"> lider në fushën e Sigurimeve</w:t>
      </w:r>
      <w:r>
        <w:rPr>
          <w:rFonts w:asciiTheme="minorHAnsi" w:eastAsia="Calibri" w:hAnsiTheme="minorHAnsi" w:cstheme="minorHAnsi"/>
          <w:lang w:val="sq-AL"/>
        </w:rPr>
        <w:t xml:space="preserve">, e </w:t>
      </w:r>
      <w:r w:rsidRPr="00165B8F">
        <w:rPr>
          <w:rFonts w:asciiTheme="minorHAnsi" w:eastAsia="Calibri" w:hAnsiTheme="minorHAnsi" w:cstheme="minorHAnsi"/>
          <w:lang w:val="sq-AL"/>
        </w:rPr>
        <w:t xml:space="preserve">themeluar në vitin 2001 nga </w:t>
      </w:r>
      <w:r w:rsidRPr="00A74D83">
        <w:rPr>
          <w:rFonts w:asciiTheme="minorHAnsi" w:eastAsia="Calibri" w:hAnsiTheme="minorHAnsi" w:cstheme="minorHAnsi"/>
          <w:lang w:val="sq-AL"/>
        </w:rPr>
        <w:t>aksion</w:t>
      </w:r>
      <w:r>
        <w:rPr>
          <w:rFonts w:asciiTheme="minorHAnsi" w:eastAsia="Calibri" w:hAnsiTheme="minorHAnsi" w:cstheme="minorHAnsi"/>
          <w:lang w:val="sq-AL"/>
        </w:rPr>
        <w:t>e</w:t>
      </w:r>
      <w:r w:rsidRPr="00A74D83">
        <w:rPr>
          <w:rFonts w:asciiTheme="minorHAnsi" w:eastAsia="Calibri" w:hAnsiTheme="minorHAnsi" w:cstheme="minorHAnsi"/>
          <w:lang w:val="sq-AL"/>
        </w:rPr>
        <w:t>rë</w:t>
      </w:r>
      <w:r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vendas, </w:t>
      </w:r>
      <w:r>
        <w:rPr>
          <w:rFonts w:asciiTheme="minorHAnsi" w:eastAsia="Calibri" w:hAnsiTheme="minorHAnsi" w:cstheme="minorHAnsi"/>
          <w:lang w:val="sq-AL"/>
        </w:rPr>
        <w:t>e</w:t>
      </w:r>
      <w:r w:rsidRPr="00165B8F">
        <w:rPr>
          <w:rFonts w:asciiTheme="minorHAnsi" w:eastAsia="Calibri" w:hAnsiTheme="minorHAnsi" w:cstheme="minorHAnsi"/>
          <w:lang w:val="sq-AL"/>
        </w:rPr>
        <w:t xml:space="preserve"> </w:t>
      </w:r>
      <w:r w:rsidRPr="00A74D83">
        <w:rPr>
          <w:rFonts w:asciiTheme="minorHAnsi" w:eastAsia="Calibri" w:hAnsiTheme="minorHAnsi" w:cstheme="minorHAnsi"/>
          <w:lang w:val="sq-AL"/>
        </w:rPr>
        <w:t>licencua</w:t>
      </w:r>
      <w:r>
        <w:rPr>
          <w:rFonts w:asciiTheme="minorHAnsi" w:eastAsia="Calibri" w:hAnsiTheme="minorHAnsi" w:cstheme="minorHAnsi"/>
          <w:lang w:val="sq-AL"/>
        </w:rPr>
        <w:t>r</w:t>
      </w:r>
      <w:r w:rsidRPr="00165B8F">
        <w:rPr>
          <w:rFonts w:asciiTheme="minorHAnsi" w:eastAsia="Calibri" w:hAnsiTheme="minorHAnsi" w:cstheme="minorHAnsi"/>
          <w:lang w:val="sq-AL"/>
        </w:rPr>
        <w:t xml:space="preserve"> për ofrimin e shërbimeve të sigurimeve jo-jetë në Republikën e Shqipërisë. Duke filluar nga viti 2011, Intersig është anëtar i grupit të njohur Austriak - </w:t>
      </w:r>
      <w:r w:rsidRPr="001C78BA">
        <w:rPr>
          <w:rFonts w:asciiTheme="minorHAnsi" w:eastAsia="Calibri" w:hAnsiTheme="minorHAnsi" w:cstheme="minorHAnsi"/>
          <w:lang w:val="sq-AL"/>
        </w:rPr>
        <w:t>Vienna Insurance Group</w:t>
      </w:r>
      <w:r>
        <w:rPr>
          <w:rFonts w:asciiTheme="minorHAnsi" w:eastAsia="Calibri" w:hAnsiTheme="minorHAnsi" w:cstheme="minorHAnsi"/>
          <w:lang w:val="sq-AL"/>
        </w:rPr>
        <w:t xml:space="preserve"> (VIG)</w:t>
      </w:r>
      <w:r w:rsidRPr="00165B8F">
        <w:rPr>
          <w:rFonts w:asciiTheme="minorHAnsi" w:eastAsia="Calibri" w:hAnsiTheme="minorHAnsi" w:cstheme="minorHAnsi"/>
          <w:lang w:val="sq-AL"/>
        </w:rPr>
        <w:t>. VIG</w:t>
      </w:r>
      <w:r w:rsidRPr="001C78BA"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është një grup kompanish, pionier i inovacionit në industrinë e sigurimeve, </w:t>
      </w:r>
      <w:r>
        <w:rPr>
          <w:rFonts w:asciiTheme="minorHAnsi" w:eastAsia="Calibri" w:hAnsiTheme="minorHAnsi" w:cstheme="minorHAnsi"/>
          <w:lang w:val="sq-AL"/>
        </w:rPr>
        <w:t>q</w:t>
      </w:r>
      <w:r w:rsidRPr="00165B8F">
        <w:rPr>
          <w:rFonts w:asciiTheme="minorHAnsi" w:eastAsia="Calibri" w:hAnsiTheme="minorHAnsi" w:cstheme="minorHAnsi"/>
          <w:lang w:val="sq-AL"/>
        </w:rPr>
        <w:t>ë opero</w:t>
      </w:r>
      <w:r>
        <w:rPr>
          <w:rFonts w:asciiTheme="minorHAnsi" w:eastAsia="Calibri" w:hAnsiTheme="minorHAnsi" w:cstheme="minorHAnsi"/>
          <w:lang w:val="sq-AL"/>
        </w:rPr>
        <w:t xml:space="preserve">n </w:t>
      </w:r>
      <w:r w:rsidRPr="00165B8F">
        <w:rPr>
          <w:rFonts w:asciiTheme="minorHAnsi" w:eastAsia="Calibri" w:hAnsiTheme="minorHAnsi" w:cstheme="minorHAnsi"/>
          <w:lang w:val="sq-AL"/>
        </w:rPr>
        <w:t>në 25 vende të Evropës Qendrore dhe Lindore.</w:t>
      </w:r>
    </w:p>
    <w:p w14:paraId="61C480FB" w14:textId="77777777" w:rsidR="00B11946" w:rsidRPr="00165B8F" w:rsidRDefault="00B11946" w:rsidP="00B11946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>Intersig VIG</w:t>
      </w:r>
      <w:r w:rsidRPr="00EE257E">
        <w:rPr>
          <w:rFonts w:asciiTheme="minorHAnsi" w:eastAsia="Calibri" w:hAnsiTheme="minorHAnsi" w:cstheme="minorHAnsi"/>
          <w:lang w:val="sq-AL"/>
        </w:rPr>
        <w:t xml:space="preserve">, ju ofron </w:t>
      </w:r>
      <w:r w:rsidRPr="001C78BA">
        <w:rPr>
          <w:rFonts w:asciiTheme="minorHAnsi" w:eastAsia="Calibri" w:hAnsiTheme="minorHAnsi" w:cstheme="minorHAnsi"/>
          <w:lang w:val="sq-AL"/>
        </w:rPr>
        <w:t>një</w:t>
      </w:r>
      <w:r w:rsidRPr="00EE257E">
        <w:rPr>
          <w:rFonts w:asciiTheme="minorHAnsi" w:eastAsia="Calibri" w:hAnsiTheme="minorHAnsi" w:cstheme="minorHAnsi"/>
          <w:lang w:val="sq-AL"/>
        </w:rPr>
        <w:t xml:space="preserve"> karriere shpërblyese dhe krijon mundësinë ti jepni formë rrugës së zhvillimit tuaj </w:t>
      </w:r>
      <w:r w:rsidRPr="00165B8F">
        <w:rPr>
          <w:rFonts w:asciiTheme="minorHAnsi" w:eastAsia="Calibri" w:hAnsiTheme="minorHAnsi" w:cstheme="minorHAnsi"/>
          <w:lang w:val="sq-AL"/>
        </w:rPr>
        <w:t xml:space="preserve">profesional </w:t>
      </w:r>
      <w:r>
        <w:rPr>
          <w:rFonts w:asciiTheme="minorHAnsi" w:eastAsia="Calibri" w:hAnsiTheme="minorHAnsi" w:cstheme="minorHAnsi"/>
          <w:lang w:val="sq-AL"/>
        </w:rPr>
        <w:t>duke u bër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pjes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e </w:t>
      </w:r>
      <w:r w:rsidRPr="00165B8F">
        <w:rPr>
          <w:rFonts w:asciiTheme="minorHAnsi" w:eastAsia="Calibri" w:hAnsiTheme="minorHAnsi" w:cstheme="minorHAnsi"/>
          <w:lang w:val="sq-AL"/>
        </w:rPr>
        <w:t>një staf</w:t>
      </w:r>
      <w:r>
        <w:rPr>
          <w:rFonts w:asciiTheme="minorHAnsi" w:eastAsia="Calibri" w:hAnsiTheme="minorHAnsi" w:cstheme="minorHAnsi"/>
          <w:lang w:val="sq-AL"/>
        </w:rPr>
        <w:t>i</w:t>
      </w:r>
      <w:r w:rsidRPr="00165B8F">
        <w:rPr>
          <w:rFonts w:asciiTheme="minorHAnsi" w:eastAsia="Calibri" w:hAnsiTheme="minorHAnsi" w:cstheme="minorHAnsi"/>
          <w:lang w:val="sq-AL"/>
        </w:rPr>
        <w:t xml:space="preserve"> të dedikuar  prej 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shum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se 300 punonjësish.</w:t>
      </w:r>
    </w:p>
    <w:p w14:paraId="4A95094E" w14:textId="77777777" w:rsidR="00B11946" w:rsidRPr="00A74D83" w:rsidRDefault="00B11946" w:rsidP="00B11946">
      <w:pPr>
        <w:spacing w:before="120" w:after="120"/>
        <w:rPr>
          <w:rFonts w:asciiTheme="minorHAnsi" w:eastAsia="Calibri" w:hAnsiTheme="minorHAnsi" w:cstheme="minorHAnsi"/>
          <w:b/>
          <w:lang w:val="sq-AL"/>
        </w:rPr>
      </w:pPr>
    </w:p>
    <w:p w14:paraId="3C38D2BB" w14:textId="5C31929C" w:rsidR="00E3033B" w:rsidRPr="008D289E" w:rsidRDefault="00B11946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A74D83">
        <w:rPr>
          <w:rFonts w:asciiTheme="minorHAnsi" w:eastAsia="Calibri" w:hAnsiTheme="minorHAnsi" w:cstheme="minorHAnsi"/>
          <w:b/>
          <w:lang w:val="sq-AL"/>
        </w:rPr>
        <w:t xml:space="preserve">Pozicion Vakant Pune – </w:t>
      </w:r>
      <w:r w:rsidR="009100D8" w:rsidRPr="008D289E">
        <w:rPr>
          <w:rFonts w:asciiTheme="minorHAnsi" w:eastAsia="Calibri" w:hAnsiTheme="minorHAnsi" w:cstheme="minorHAnsi"/>
          <w:b/>
          <w:lang w:val="sq-AL"/>
        </w:rPr>
        <w:t>Specialist i</w:t>
      </w:r>
      <w:r w:rsidR="001D70CE" w:rsidRPr="008D289E">
        <w:rPr>
          <w:rFonts w:asciiTheme="minorHAnsi" w:eastAsia="Calibri" w:hAnsiTheme="minorHAnsi" w:cstheme="minorHAnsi"/>
          <w:b/>
          <w:lang w:val="sq-AL"/>
        </w:rPr>
        <w:t xml:space="preserve"> Produktit </w:t>
      </w:r>
      <w:r w:rsidR="008D289E" w:rsidRPr="008D289E">
        <w:rPr>
          <w:rFonts w:asciiTheme="minorHAnsi" w:eastAsia="Calibri" w:hAnsiTheme="minorHAnsi" w:cstheme="minorHAnsi"/>
          <w:b/>
          <w:lang w:val="sq-AL"/>
        </w:rPr>
        <w:t>të</w:t>
      </w:r>
      <w:r w:rsidR="001D70CE" w:rsidRPr="008D289E">
        <w:rPr>
          <w:rFonts w:asciiTheme="minorHAnsi" w:eastAsia="Calibri" w:hAnsiTheme="minorHAnsi" w:cstheme="minorHAnsi"/>
          <w:b/>
          <w:lang w:val="sq-AL"/>
        </w:rPr>
        <w:t xml:space="preserve"> </w:t>
      </w:r>
      <w:r w:rsidR="008D289E" w:rsidRPr="008D289E">
        <w:rPr>
          <w:rFonts w:asciiTheme="minorHAnsi" w:eastAsia="Calibri" w:hAnsiTheme="minorHAnsi" w:cstheme="minorHAnsi"/>
          <w:b/>
          <w:lang w:val="sq-AL"/>
        </w:rPr>
        <w:t>Pasurisë</w:t>
      </w:r>
      <w:r w:rsidR="001D70CE" w:rsidRPr="008D289E">
        <w:rPr>
          <w:rFonts w:asciiTheme="minorHAnsi" w:eastAsia="Calibri" w:hAnsiTheme="minorHAnsi" w:cstheme="minorHAnsi"/>
          <w:b/>
          <w:lang w:val="sq-AL"/>
        </w:rPr>
        <w:t xml:space="preserve"> </w:t>
      </w:r>
    </w:p>
    <w:p w14:paraId="6AF92D84" w14:textId="77777777" w:rsidR="00E3033B" w:rsidRPr="008D289E" w:rsidRDefault="00423632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>Afati</w:t>
      </w:r>
      <w:r w:rsidR="00E3033B" w:rsidRPr="008D289E">
        <w:rPr>
          <w:rFonts w:asciiTheme="minorHAnsi" w:eastAsia="Calibri" w:hAnsiTheme="minorHAnsi" w:cstheme="minorHAnsi"/>
          <w:b/>
          <w:lang w:val="sq-AL"/>
        </w:rPr>
        <w:t xml:space="preserve">: </w:t>
      </w:r>
      <w:r w:rsidR="008D289E" w:rsidRPr="008D289E">
        <w:rPr>
          <w:rFonts w:asciiTheme="minorHAnsi" w:eastAsia="Calibri" w:hAnsiTheme="minorHAnsi" w:cstheme="minorHAnsi"/>
          <w:b/>
          <w:lang w:val="sq-AL"/>
        </w:rPr>
        <w:t>18</w:t>
      </w:r>
      <w:r w:rsidRPr="008D289E">
        <w:rPr>
          <w:rFonts w:asciiTheme="minorHAnsi" w:eastAsia="Calibri" w:hAnsiTheme="minorHAnsi" w:cstheme="minorHAnsi"/>
          <w:b/>
          <w:lang w:val="sq-AL"/>
        </w:rPr>
        <w:t xml:space="preserve"> Qershor 2018</w:t>
      </w:r>
    </w:p>
    <w:p w14:paraId="74541C22" w14:textId="77777777" w:rsidR="00E3033B" w:rsidRPr="008D289E" w:rsidRDefault="00E3033B" w:rsidP="00C723A2">
      <w:pPr>
        <w:spacing w:before="120" w:after="120"/>
        <w:jc w:val="center"/>
        <w:rPr>
          <w:rFonts w:asciiTheme="minorHAnsi" w:eastAsia="Calibri" w:hAnsiTheme="minorHAnsi" w:cstheme="minorHAnsi"/>
          <w:lang w:val="sq-AL"/>
        </w:rPr>
      </w:pPr>
    </w:p>
    <w:p w14:paraId="59C835DE" w14:textId="77777777" w:rsidR="00E3033B" w:rsidRPr="008D289E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70C766AE" w14:textId="43899105" w:rsidR="00E3033B" w:rsidRPr="008D289E" w:rsidRDefault="00B11946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>Rol</w:t>
      </w:r>
      <w:r>
        <w:rPr>
          <w:rFonts w:asciiTheme="minorHAnsi" w:eastAsia="Calibri" w:hAnsiTheme="minorHAnsi" w:cstheme="minorHAnsi"/>
          <w:b/>
          <w:lang w:val="sq-AL"/>
        </w:rPr>
        <w:t>i</w:t>
      </w:r>
      <w:r w:rsidRPr="008D289E">
        <w:rPr>
          <w:rFonts w:asciiTheme="minorHAnsi" w:eastAsia="Calibri" w:hAnsiTheme="minorHAnsi" w:cstheme="minorHAnsi"/>
          <w:b/>
          <w:lang w:val="sq-AL"/>
        </w:rPr>
        <w:t xml:space="preserve"> </w:t>
      </w:r>
      <w:r w:rsidR="00423632" w:rsidRPr="008D289E">
        <w:rPr>
          <w:rFonts w:asciiTheme="minorHAnsi" w:eastAsia="Calibri" w:hAnsiTheme="minorHAnsi" w:cstheme="minorHAnsi"/>
          <w:b/>
          <w:lang w:val="sq-AL"/>
        </w:rPr>
        <w:t xml:space="preserve">dhe </w:t>
      </w:r>
      <w:r w:rsidR="008D289E" w:rsidRPr="008D289E">
        <w:rPr>
          <w:rFonts w:asciiTheme="minorHAnsi" w:eastAsia="Calibri" w:hAnsiTheme="minorHAnsi" w:cstheme="minorHAnsi"/>
          <w:b/>
          <w:lang w:val="sq-AL"/>
        </w:rPr>
        <w:t>Përgjegjësitë</w:t>
      </w:r>
      <w:r w:rsidR="00E3033B" w:rsidRPr="008D289E">
        <w:rPr>
          <w:rFonts w:asciiTheme="minorHAnsi" w:eastAsia="Calibri" w:hAnsiTheme="minorHAnsi" w:cstheme="minorHAnsi"/>
          <w:b/>
          <w:lang w:val="sq-AL"/>
        </w:rPr>
        <w:t xml:space="preserve"> </w:t>
      </w:r>
    </w:p>
    <w:p w14:paraId="2CBB03AB" w14:textId="77777777" w:rsidR="001D70CE" w:rsidRPr="008D289E" w:rsidRDefault="001D70CE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1D8884AD" w14:textId="0F8D3414" w:rsidR="009100D8" w:rsidRPr="008D289E" w:rsidRDefault="009100D8" w:rsidP="00860F5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8D289E">
        <w:rPr>
          <w:rFonts w:cstheme="minorHAnsi"/>
          <w:color w:val="000000"/>
          <w:sz w:val="24"/>
          <w:szCs w:val="24"/>
          <w:lang w:val="sq-AL"/>
        </w:rPr>
        <w:t>Njohja e Produktit t</w:t>
      </w:r>
      <w:r w:rsidR="001D6753">
        <w:rPr>
          <w:rFonts w:cstheme="minorHAnsi"/>
          <w:color w:val="000000"/>
          <w:sz w:val="24"/>
          <w:szCs w:val="24"/>
          <w:lang w:val="sq-AL"/>
        </w:rPr>
        <w:t>ë</w:t>
      </w:r>
      <w:r w:rsidRPr="008D289E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8D289E" w:rsidRPr="008D289E">
        <w:rPr>
          <w:rFonts w:cstheme="minorHAnsi"/>
          <w:color w:val="000000"/>
          <w:sz w:val="24"/>
          <w:szCs w:val="24"/>
          <w:lang w:val="sq-AL"/>
        </w:rPr>
        <w:t>Pasurisë</w:t>
      </w:r>
      <w:r w:rsidRPr="008D289E">
        <w:rPr>
          <w:rFonts w:cstheme="minorHAnsi"/>
          <w:color w:val="000000"/>
          <w:sz w:val="24"/>
          <w:szCs w:val="24"/>
          <w:lang w:val="sq-AL"/>
        </w:rPr>
        <w:t xml:space="preserve"> si dhe të gjithë </w:t>
      </w:r>
      <w:r w:rsidR="008D289E" w:rsidRPr="008D289E">
        <w:rPr>
          <w:rFonts w:cstheme="minorHAnsi"/>
          <w:color w:val="000000"/>
          <w:sz w:val="24"/>
          <w:szCs w:val="24"/>
          <w:lang w:val="sq-AL"/>
        </w:rPr>
        <w:t>produkteve</w:t>
      </w:r>
      <w:r w:rsidRPr="008D289E">
        <w:rPr>
          <w:rFonts w:cstheme="minorHAnsi"/>
          <w:color w:val="000000"/>
          <w:sz w:val="24"/>
          <w:szCs w:val="24"/>
          <w:lang w:val="sq-AL"/>
        </w:rPr>
        <w:t xml:space="preserve"> dhe prezantimi i tyre i saktë dhe dinjitoz tek </w:t>
      </w:r>
      <w:r w:rsidR="008D289E" w:rsidRPr="008D289E">
        <w:rPr>
          <w:rFonts w:cstheme="minorHAnsi"/>
          <w:color w:val="000000"/>
          <w:sz w:val="24"/>
          <w:szCs w:val="24"/>
          <w:lang w:val="sq-AL"/>
        </w:rPr>
        <w:t>klientët</w:t>
      </w:r>
      <w:r w:rsidRPr="008D289E">
        <w:rPr>
          <w:rFonts w:cstheme="minorHAnsi"/>
          <w:color w:val="000000"/>
          <w:sz w:val="24"/>
          <w:szCs w:val="24"/>
          <w:lang w:val="sq-AL"/>
        </w:rPr>
        <w:t>;</w:t>
      </w:r>
    </w:p>
    <w:p w14:paraId="19569440" w14:textId="2747F258" w:rsidR="00860F56" w:rsidRPr="008D289E" w:rsidRDefault="009100D8" w:rsidP="00860F5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8D289E">
        <w:rPr>
          <w:rFonts w:cstheme="minorHAnsi"/>
          <w:color w:val="000000"/>
          <w:sz w:val="24"/>
          <w:szCs w:val="24"/>
          <w:lang w:val="sq-AL"/>
        </w:rPr>
        <w:t xml:space="preserve">Zhvillimi i takimeve me klientët për dhënien e informacionit të detajuar në lidhje me çdo produkt të INTERSIG VIG duke u siguruar që prezantimi i informacionit tek klienti </w:t>
      </w:r>
      <w:r w:rsidR="001D6753">
        <w:rPr>
          <w:rFonts w:cstheme="minorHAnsi"/>
          <w:color w:val="000000"/>
          <w:sz w:val="24"/>
          <w:szCs w:val="24"/>
          <w:lang w:val="sq-AL"/>
        </w:rPr>
        <w:t xml:space="preserve">të </w:t>
      </w:r>
      <w:r w:rsidRPr="008D289E">
        <w:rPr>
          <w:rFonts w:cstheme="minorHAnsi"/>
          <w:color w:val="000000"/>
          <w:sz w:val="24"/>
          <w:szCs w:val="24"/>
          <w:lang w:val="sq-AL"/>
        </w:rPr>
        <w:t xml:space="preserve">jetë i plotë, </w:t>
      </w:r>
      <w:r w:rsidR="001D6753">
        <w:rPr>
          <w:rFonts w:cstheme="minorHAnsi"/>
          <w:color w:val="000000"/>
          <w:sz w:val="24"/>
          <w:szCs w:val="24"/>
          <w:lang w:val="sq-AL"/>
        </w:rPr>
        <w:t>dhe i kuptueshëm;</w:t>
      </w:r>
    </w:p>
    <w:p w14:paraId="298225F5" w14:textId="77777777" w:rsidR="001D6753" w:rsidRPr="001D6753" w:rsidRDefault="001D6753" w:rsidP="001D6753">
      <w:pPr>
        <w:pStyle w:val="ListParagraph"/>
        <w:numPr>
          <w:ilvl w:val="0"/>
          <w:numId w:val="10"/>
        </w:numPr>
        <w:rPr>
          <w:rFonts w:cstheme="minorHAnsi"/>
          <w:color w:val="000000"/>
          <w:sz w:val="24"/>
          <w:szCs w:val="24"/>
          <w:lang w:val="sq-AL"/>
        </w:rPr>
      </w:pPr>
      <w:r w:rsidRPr="001D6753">
        <w:rPr>
          <w:rFonts w:cstheme="minorHAnsi"/>
          <w:color w:val="000000"/>
          <w:sz w:val="24"/>
          <w:szCs w:val="24"/>
          <w:lang w:val="sq-AL"/>
        </w:rPr>
        <w:t>Asistencë ndaj të siguruarve të INTERSIG VIG në rast dëmi;</w:t>
      </w:r>
    </w:p>
    <w:p w14:paraId="00F6DF28" w14:textId="53382837" w:rsidR="00860F56" w:rsidRPr="008D289E" w:rsidRDefault="009100D8" w:rsidP="00860F5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8D289E">
        <w:rPr>
          <w:rFonts w:cstheme="minorHAnsi"/>
          <w:color w:val="000000"/>
          <w:sz w:val="24"/>
          <w:szCs w:val="24"/>
          <w:lang w:val="sq-AL"/>
        </w:rPr>
        <w:t>Zgjerimi i Rrjetit te Shitjeve</w:t>
      </w:r>
      <w:r w:rsidR="006A11DA" w:rsidRPr="008D289E">
        <w:rPr>
          <w:rFonts w:cstheme="minorHAnsi"/>
          <w:color w:val="000000"/>
          <w:sz w:val="24"/>
          <w:szCs w:val="24"/>
          <w:lang w:val="sq-AL"/>
        </w:rPr>
        <w:t>,</w:t>
      </w:r>
      <w:r w:rsidR="008D289E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8D289E" w:rsidRPr="008D289E">
        <w:rPr>
          <w:rFonts w:cstheme="minorHAnsi"/>
          <w:color w:val="000000"/>
          <w:sz w:val="24"/>
          <w:szCs w:val="24"/>
          <w:lang w:val="sq-AL"/>
        </w:rPr>
        <w:t>përmes</w:t>
      </w:r>
      <w:r w:rsidR="006A11DA" w:rsidRPr="008D289E">
        <w:rPr>
          <w:rFonts w:cstheme="minorHAnsi"/>
          <w:color w:val="000000"/>
          <w:sz w:val="24"/>
          <w:szCs w:val="24"/>
          <w:lang w:val="sq-AL"/>
        </w:rPr>
        <w:t xml:space="preserve"> zgjerimit t</w:t>
      </w:r>
      <w:r w:rsidR="001D6753">
        <w:rPr>
          <w:rFonts w:cstheme="minorHAnsi"/>
          <w:color w:val="000000"/>
          <w:sz w:val="24"/>
          <w:szCs w:val="24"/>
          <w:lang w:val="sq-AL"/>
        </w:rPr>
        <w:t>ë</w:t>
      </w:r>
      <w:r w:rsidR="006A11DA" w:rsidRPr="008D289E">
        <w:rPr>
          <w:rFonts w:cstheme="minorHAnsi"/>
          <w:color w:val="000000"/>
          <w:sz w:val="24"/>
          <w:szCs w:val="24"/>
          <w:lang w:val="sq-AL"/>
        </w:rPr>
        <w:t xml:space="preserve"> portofolit t</w:t>
      </w:r>
      <w:r w:rsidR="001D6753">
        <w:rPr>
          <w:rFonts w:cstheme="minorHAnsi"/>
          <w:color w:val="000000"/>
          <w:sz w:val="24"/>
          <w:szCs w:val="24"/>
          <w:lang w:val="sq-AL"/>
        </w:rPr>
        <w:t>ë</w:t>
      </w:r>
      <w:r w:rsidR="006A11DA" w:rsidRPr="008D289E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8D289E" w:rsidRPr="008D289E">
        <w:rPr>
          <w:rFonts w:cstheme="minorHAnsi"/>
          <w:color w:val="000000"/>
          <w:sz w:val="24"/>
          <w:szCs w:val="24"/>
          <w:lang w:val="sq-AL"/>
        </w:rPr>
        <w:t>klientëve</w:t>
      </w:r>
      <w:r w:rsidR="001D6753">
        <w:rPr>
          <w:rFonts w:cstheme="minorHAnsi"/>
          <w:color w:val="000000"/>
          <w:sz w:val="24"/>
          <w:szCs w:val="24"/>
          <w:lang w:val="sq-AL"/>
        </w:rPr>
        <w:t>;</w:t>
      </w:r>
    </w:p>
    <w:p w14:paraId="19DBA905" w14:textId="77777777" w:rsidR="00860F56" w:rsidRPr="008D289E" w:rsidRDefault="009100D8" w:rsidP="00860F5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8D289E">
        <w:rPr>
          <w:rFonts w:cstheme="minorHAnsi"/>
          <w:color w:val="000000"/>
          <w:sz w:val="24"/>
          <w:szCs w:val="24"/>
          <w:lang w:val="sq-AL"/>
        </w:rPr>
        <w:t>Regjistrimi i policave të shitura në sistemin e shitjes online të Intersig VIG;</w:t>
      </w:r>
    </w:p>
    <w:p w14:paraId="1AEFF418" w14:textId="77777777" w:rsidR="00860F56" w:rsidRPr="008D289E" w:rsidRDefault="009100D8" w:rsidP="00860F5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8D289E">
        <w:rPr>
          <w:rFonts w:cstheme="minorHAnsi"/>
          <w:color w:val="000000"/>
          <w:sz w:val="24"/>
          <w:szCs w:val="24"/>
          <w:lang w:val="sq-AL"/>
        </w:rPr>
        <w:t>Zbatimi i procedurës për lëshimin e policave nga momenti i kontaktimit të klientit deri në</w:t>
      </w:r>
      <w:r w:rsidR="00860F56" w:rsidRPr="008D289E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Pr="008D289E">
        <w:rPr>
          <w:rFonts w:cstheme="minorHAnsi"/>
          <w:color w:val="000000"/>
          <w:sz w:val="24"/>
          <w:szCs w:val="24"/>
          <w:lang w:val="sq-AL"/>
        </w:rPr>
        <w:t>nënshkrimin e kontratës së sigurimit</w:t>
      </w:r>
      <w:r w:rsidR="00B11946">
        <w:rPr>
          <w:rFonts w:cstheme="minorHAnsi"/>
          <w:color w:val="000000"/>
          <w:sz w:val="24"/>
          <w:szCs w:val="24"/>
          <w:lang w:val="sq-AL"/>
        </w:rPr>
        <w:t>;</w:t>
      </w:r>
      <w:r w:rsidRPr="008D289E">
        <w:rPr>
          <w:rFonts w:cstheme="minorHAnsi"/>
          <w:color w:val="000000"/>
          <w:sz w:val="24"/>
          <w:szCs w:val="24"/>
          <w:lang w:val="sq-AL"/>
        </w:rPr>
        <w:t xml:space="preserve"> </w:t>
      </w:r>
    </w:p>
    <w:p w14:paraId="6E78C682" w14:textId="61F1C9CC" w:rsidR="00B11946" w:rsidRPr="008D289E" w:rsidRDefault="009100D8" w:rsidP="00860F5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8D289E">
        <w:rPr>
          <w:rFonts w:cstheme="minorHAnsi"/>
          <w:color w:val="000000"/>
          <w:sz w:val="24"/>
          <w:szCs w:val="24"/>
          <w:lang w:val="sq-AL"/>
        </w:rPr>
        <w:t xml:space="preserve">Krijimi e përditësimi i databazës së klientëve, si dhe </w:t>
      </w:r>
      <w:r w:rsidR="008D289E" w:rsidRPr="008D289E">
        <w:rPr>
          <w:rFonts w:cstheme="minorHAnsi"/>
          <w:color w:val="000000"/>
          <w:sz w:val="24"/>
          <w:szCs w:val="24"/>
          <w:lang w:val="sq-AL"/>
        </w:rPr>
        <w:t>dërgimi</w:t>
      </w:r>
      <w:r w:rsidRPr="008D289E">
        <w:rPr>
          <w:rFonts w:cstheme="minorHAnsi"/>
          <w:color w:val="000000"/>
          <w:sz w:val="24"/>
          <w:szCs w:val="24"/>
          <w:lang w:val="sq-AL"/>
        </w:rPr>
        <w:t xml:space="preserve"> i njoftimeve përkatëse për</w:t>
      </w:r>
      <w:r w:rsidR="00860F56" w:rsidRPr="008D289E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Pr="008D289E">
        <w:rPr>
          <w:rFonts w:cstheme="minorHAnsi"/>
          <w:color w:val="000000"/>
          <w:sz w:val="24"/>
          <w:szCs w:val="24"/>
          <w:lang w:val="sq-AL"/>
        </w:rPr>
        <w:t>rinovimet e policave, apo informimi mbi risi të Intersig VIG në lidhje me produktet, paketat, etj.;</w:t>
      </w:r>
    </w:p>
    <w:p w14:paraId="674D683A" w14:textId="77777777" w:rsidR="009100D8" w:rsidRPr="008D289E" w:rsidRDefault="009100D8" w:rsidP="00C723A2">
      <w:pPr>
        <w:rPr>
          <w:rFonts w:eastAsia="Calibri"/>
          <w:b/>
          <w:lang w:val="sq-AL"/>
        </w:rPr>
      </w:pPr>
    </w:p>
    <w:p w14:paraId="1FA47681" w14:textId="77777777" w:rsidR="00B11946" w:rsidRDefault="00B11946" w:rsidP="00C723A2">
      <w:pPr>
        <w:spacing w:before="120" w:after="120"/>
        <w:jc w:val="both"/>
        <w:rPr>
          <w:rFonts w:eastAsia="Calibri" w:cstheme="minorHAnsi"/>
          <w:b/>
          <w:lang w:val="sq-AL"/>
        </w:rPr>
      </w:pPr>
      <w:r w:rsidRPr="00C723A2">
        <w:rPr>
          <w:rFonts w:asciiTheme="minorHAnsi" w:eastAsia="Calibri" w:hAnsiTheme="minorHAnsi" w:cstheme="minorHAnsi"/>
          <w:b/>
          <w:lang w:val="sq-AL"/>
        </w:rPr>
        <w:t>Kandidati i suksesshëm duhet të plotësojë kriteret e më poshtme:</w:t>
      </w:r>
    </w:p>
    <w:p w14:paraId="0362E8E4" w14:textId="77777777" w:rsidR="00B11946" w:rsidRPr="00C723A2" w:rsidRDefault="00B11946" w:rsidP="00C723A2">
      <w:pPr>
        <w:spacing w:before="120" w:after="120"/>
        <w:jc w:val="both"/>
        <w:rPr>
          <w:rFonts w:eastAsia="Calibri" w:cstheme="minorHAnsi"/>
          <w:b/>
          <w:lang w:val="sq-AL"/>
        </w:rPr>
      </w:pPr>
    </w:p>
    <w:p w14:paraId="35CCB277" w14:textId="70AC839F" w:rsidR="00384867" w:rsidRPr="008D289E" w:rsidRDefault="008B2746" w:rsidP="00AE4131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8D289E">
        <w:rPr>
          <w:rFonts w:asciiTheme="minorHAnsi" w:eastAsiaTheme="minorHAnsi" w:hAnsiTheme="minorHAnsi" w:cstheme="minorHAnsi"/>
          <w:color w:val="000000"/>
          <w:lang w:val="sq-AL"/>
        </w:rPr>
        <w:t>Diplomë universitare, e parapëlqyer në Menaxhim,</w:t>
      </w:r>
      <w:r w:rsidR="00384867"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Pr="008D289E">
        <w:rPr>
          <w:rFonts w:asciiTheme="minorHAnsi" w:eastAsiaTheme="minorHAnsi" w:hAnsiTheme="minorHAnsi" w:cstheme="minorHAnsi"/>
          <w:color w:val="000000"/>
          <w:lang w:val="sq-AL"/>
        </w:rPr>
        <w:t>Ma</w:t>
      </w:r>
      <w:r w:rsidR="00F86305" w:rsidRPr="008D289E">
        <w:rPr>
          <w:rFonts w:asciiTheme="minorHAnsi" w:eastAsiaTheme="minorHAnsi" w:hAnsiTheme="minorHAnsi" w:cstheme="minorHAnsi"/>
          <w:color w:val="000000"/>
          <w:lang w:val="sq-AL"/>
        </w:rPr>
        <w:t>rketing,</w:t>
      </w:r>
      <w:r w:rsidR="00384867"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F86305"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Finance, </w:t>
      </w:r>
      <w:r w:rsidR="008D289E" w:rsidRPr="008D289E">
        <w:rPr>
          <w:rFonts w:asciiTheme="minorHAnsi" w:eastAsiaTheme="minorHAnsi" w:hAnsiTheme="minorHAnsi" w:cstheme="minorHAnsi"/>
          <w:color w:val="000000"/>
          <w:lang w:val="sq-AL"/>
        </w:rPr>
        <w:t>Inxhinieri</w:t>
      </w:r>
      <w:r w:rsidR="00860F56"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8D289E" w:rsidRPr="008D289E">
        <w:rPr>
          <w:rFonts w:asciiTheme="minorHAnsi" w:eastAsiaTheme="minorHAnsi" w:hAnsiTheme="minorHAnsi" w:cstheme="minorHAnsi"/>
          <w:color w:val="000000"/>
          <w:lang w:val="sq-AL"/>
        </w:rPr>
        <w:t>Ndërtimi</w:t>
      </w:r>
      <w:r w:rsidR="00153660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08E75A32" w14:textId="4325A7BE" w:rsidR="008B2746" w:rsidRPr="008D289E" w:rsidRDefault="008B2746" w:rsidP="008D289E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Eksperiencë </w:t>
      </w:r>
      <w:r w:rsidR="009100D8" w:rsidRPr="008D289E">
        <w:rPr>
          <w:rFonts w:asciiTheme="minorHAnsi" w:eastAsiaTheme="minorHAnsi" w:hAnsiTheme="minorHAnsi" w:cstheme="minorHAnsi"/>
          <w:color w:val="000000"/>
          <w:lang w:val="sq-AL"/>
        </w:rPr>
        <w:t>1 vit</w:t>
      </w:r>
      <w:r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në shitje, preferohet </w:t>
      </w:r>
      <w:r w:rsidR="008D289E" w:rsidRPr="008D289E">
        <w:rPr>
          <w:rFonts w:asciiTheme="minorHAnsi" w:eastAsiaTheme="minorHAnsi" w:hAnsiTheme="minorHAnsi" w:cstheme="minorHAnsi"/>
          <w:color w:val="000000"/>
          <w:lang w:val="sq-AL"/>
        </w:rPr>
        <w:t>n</w:t>
      </w:r>
      <w:r w:rsidR="001D675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8D289E"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9100D8"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Distribucion, </w:t>
      </w:r>
      <w:r w:rsidR="008D289E" w:rsidRPr="008D289E">
        <w:rPr>
          <w:rFonts w:asciiTheme="minorHAnsi" w:eastAsiaTheme="minorHAnsi" w:hAnsiTheme="minorHAnsi" w:cstheme="minorHAnsi"/>
          <w:color w:val="000000"/>
          <w:lang w:val="sq-AL"/>
        </w:rPr>
        <w:t>Sektorin e Shit-Blerjes së Pasurive të Paluajtshme (Real Estate)</w:t>
      </w:r>
      <w:r w:rsidR="009100D8"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, </w:t>
      </w:r>
      <w:r w:rsidR="008D289E" w:rsidRPr="008D289E">
        <w:rPr>
          <w:rFonts w:asciiTheme="minorHAnsi" w:eastAsiaTheme="minorHAnsi" w:hAnsiTheme="minorHAnsi" w:cstheme="minorHAnsi"/>
          <w:color w:val="000000"/>
          <w:lang w:val="sq-AL"/>
        </w:rPr>
        <w:t>Shërbimet e Leasing-ut</w:t>
      </w:r>
      <w:r w:rsidR="008D289E">
        <w:rPr>
          <w:rFonts w:asciiTheme="minorHAnsi" w:eastAsiaTheme="minorHAnsi" w:hAnsiTheme="minorHAnsi" w:cstheme="minorHAnsi"/>
          <w:color w:val="000000"/>
          <w:lang w:val="sq-AL"/>
        </w:rPr>
        <w:t>,</w:t>
      </w:r>
      <w:r w:rsidR="009100D8"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etj</w:t>
      </w:r>
      <w:r w:rsidR="00153660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2E7BF746" w14:textId="77777777" w:rsidR="008D289E" w:rsidRPr="00961226" w:rsidRDefault="008D289E" w:rsidP="008D289E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>Aftësi shumë të mira komunikuese dhe bindëse</w:t>
      </w:r>
      <w:r w:rsidR="00153660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3396BBFF" w14:textId="77777777" w:rsidR="008D289E" w:rsidRPr="00961226" w:rsidRDefault="008D289E" w:rsidP="008D289E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>Aftësi shumë të mira negociuese për të mbyllur procesin e shitjes</w:t>
      </w:r>
      <w:r w:rsidR="00153660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5B2C8E44" w14:textId="33C432AC" w:rsidR="008B2746" w:rsidRPr="008D289E" w:rsidRDefault="008D289E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>
        <w:rPr>
          <w:rFonts w:asciiTheme="minorHAnsi" w:eastAsiaTheme="minorHAnsi" w:hAnsiTheme="minorHAnsi" w:cstheme="minorHAnsi"/>
          <w:color w:val="000000"/>
          <w:lang w:val="sq-AL"/>
        </w:rPr>
        <w:lastRenderedPageBreak/>
        <w:t xml:space="preserve">I/E vendosur dhe </w:t>
      </w:r>
      <w:r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8B2746" w:rsidRPr="008D289E">
        <w:rPr>
          <w:rFonts w:asciiTheme="minorHAnsi" w:eastAsiaTheme="minorHAnsi" w:hAnsiTheme="minorHAnsi" w:cstheme="minorHAnsi"/>
          <w:color w:val="000000"/>
          <w:lang w:val="sq-AL"/>
        </w:rPr>
        <w:t>orientuar drejt objektivave të shitjes</w:t>
      </w:r>
    </w:p>
    <w:p w14:paraId="575A9D52" w14:textId="77777777" w:rsidR="00153660" w:rsidRPr="004F57F9" w:rsidRDefault="00153660" w:rsidP="00153660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  <w:lang w:val="sq-AL"/>
        </w:rPr>
        <w:t>Njohuri e mirë e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 gjuhës angleze është </w:t>
      </w:r>
      <w:r>
        <w:rPr>
          <w:rFonts w:asciiTheme="minorHAnsi" w:eastAsiaTheme="minorHAnsi" w:hAnsiTheme="minorHAnsi" w:cstheme="minorHAnsi"/>
          <w:color w:val="000000"/>
          <w:lang w:val="sq-AL"/>
        </w:rPr>
        <w:t>e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 detyruesh</w:t>
      </w:r>
      <w:r>
        <w:rPr>
          <w:rFonts w:asciiTheme="minorHAnsi" w:eastAsiaTheme="minorHAnsi" w:hAnsiTheme="minorHAnsi" w:cstheme="minorHAnsi"/>
          <w:color w:val="000000"/>
          <w:lang w:val="sq-AL"/>
        </w:rPr>
        <w:t>me</w:t>
      </w:r>
      <w:r>
        <w:rPr>
          <w:rFonts w:asciiTheme="minorHAnsi" w:eastAsiaTheme="minorHAnsi" w:hAnsiTheme="minorHAnsi" w:cstheme="minorHAnsi"/>
          <w:color w:val="000000"/>
        </w:rPr>
        <w:t xml:space="preserve">. </w:t>
      </w:r>
      <w:r w:rsidRPr="004F57F9">
        <w:rPr>
          <w:rFonts w:asciiTheme="minorHAnsi" w:eastAsiaTheme="minorHAnsi" w:hAnsiTheme="minorHAnsi" w:cstheme="minorHAnsi"/>
          <w:color w:val="000000"/>
          <w:lang w:val="sq-AL"/>
        </w:rPr>
        <w:t>Zotërimi i gjuhëve të tjera të huaja përbën avantazh;</w:t>
      </w:r>
    </w:p>
    <w:p w14:paraId="4D646FB6" w14:textId="77777777" w:rsidR="008D289E" w:rsidRPr="005022C7" w:rsidRDefault="008D289E" w:rsidP="00061FA0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5022C7">
        <w:rPr>
          <w:rFonts w:asciiTheme="minorHAnsi" w:eastAsiaTheme="minorHAnsi" w:hAnsiTheme="minorHAnsi" w:cstheme="minorHAnsi"/>
          <w:color w:val="000000"/>
          <w:lang w:val="sq-AL"/>
        </w:rPr>
        <w:t>Gatishmëri dhe disponibilitet për të udhëtuar brenda dhe jashtë vendit për qëllime pune.</w:t>
      </w:r>
    </w:p>
    <w:p w14:paraId="0A756CB7" w14:textId="77777777" w:rsidR="00E3033B" w:rsidRPr="008D289E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55D85F2D" w14:textId="77777777" w:rsidR="00B11946" w:rsidRPr="008D289E" w:rsidRDefault="00B11946" w:rsidP="00B11946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>Nëse mendoni se jeni gati për t’ju bashkuar një grupi ndërkombëtar në Tregun e Sigurimeve dhe të bëheni pjesë e një stafi dinamik, i cili rritet dhe zhvillohet çdo ditë atëherë ju mirëpresim në Intersig VIG.</w:t>
      </w:r>
    </w:p>
    <w:p w14:paraId="68C8321D" w14:textId="77777777" w:rsidR="00B11946" w:rsidRPr="001E5C4B" w:rsidRDefault="00B11946" w:rsidP="00B11946">
      <w:pPr>
        <w:spacing w:before="120" w:after="120"/>
        <w:jc w:val="both"/>
        <w:rPr>
          <w:rFonts w:asciiTheme="minorHAnsi" w:eastAsia="Calibri" w:hAnsiTheme="minorHAnsi" w:cstheme="minorHAnsi"/>
          <w:b/>
        </w:rPr>
      </w:pPr>
    </w:p>
    <w:p w14:paraId="6482BF1E" w14:textId="77777777" w:rsidR="00C06779" w:rsidRDefault="00B11946" w:rsidP="00C06779">
      <w:pPr>
        <w:spacing w:before="120" w:after="120"/>
        <w:jc w:val="center"/>
        <w:rPr>
          <w:ins w:id="0" w:author="Kledia Stefani" w:date="2018-06-06T15:07:00Z"/>
          <w:rFonts w:asciiTheme="minorHAnsi" w:eastAsia="Calibri" w:hAnsiTheme="minorHAnsi" w:cstheme="minorHAnsi"/>
          <w:lang w:val="sq-AL"/>
        </w:rPr>
      </w:pPr>
      <w:r>
        <w:rPr>
          <w:rFonts w:asciiTheme="minorHAnsi" w:eastAsia="Calibri" w:hAnsiTheme="minorHAnsi" w:cstheme="minorHAnsi"/>
          <w:lang w:val="sq-AL"/>
        </w:rPr>
        <w:t xml:space="preserve">Lutemi të dërgoni aplikimin tuaj  brenda datës </w:t>
      </w:r>
      <w:r>
        <w:rPr>
          <w:rFonts w:asciiTheme="minorHAnsi" w:eastAsia="Calibri" w:hAnsiTheme="minorHAnsi" w:cstheme="minorHAnsi"/>
          <w:b/>
          <w:lang w:val="sq-AL"/>
        </w:rPr>
        <w:t>18</w:t>
      </w:r>
      <w:r w:rsidRPr="00EE257E">
        <w:rPr>
          <w:rFonts w:asciiTheme="minorHAnsi" w:eastAsia="Calibri" w:hAnsiTheme="minorHAnsi" w:cstheme="minorHAnsi"/>
          <w:b/>
          <w:lang w:val="sq-AL"/>
        </w:rPr>
        <w:t xml:space="preserve"> Qershor 2018</w:t>
      </w:r>
      <w:ins w:id="1" w:author="Kledia Stefani" w:date="2018-06-06T15:06:00Z">
        <w:r w:rsidR="00C06779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</w:ins>
      <w:ins w:id="2" w:author="Kledia Stefani" w:date="2018-06-06T15:07:00Z">
        <w:r w:rsidR="00C06779">
          <w:rPr>
            <w:rFonts w:asciiTheme="minorHAnsi" w:eastAsia="Calibri" w:hAnsiTheme="minorHAnsi" w:cstheme="minorHAnsi"/>
            <w:lang w:val="sq-AL"/>
          </w:rPr>
          <w:t>ne adresen e emailit</w:t>
        </w:r>
        <w:r w:rsidR="00C06779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  <w:r w:rsidR="00C06779">
          <w:rPr>
            <w:rFonts w:asciiTheme="minorHAnsi" w:eastAsia="Calibri" w:hAnsiTheme="minorHAnsi" w:cstheme="minorHAnsi"/>
            <w:b/>
            <w:lang w:val="sq-AL"/>
          </w:rPr>
          <w:fldChar w:fldCharType="begin"/>
        </w:r>
        <w:r w:rsidR="00C06779">
          <w:rPr>
            <w:rFonts w:asciiTheme="minorHAnsi" w:eastAsia="Calibri" w:hAnsiTheme="minorHAnsi" w:cstheme="minorHAnsi"/>
            <w:b/>
            <w:lang w:val="sq-AL"/>
          </w:rPr>
          <w:instrText xml:space="preserve"> HYPERLINK "mailto:irisa.simo@intersig.al" </w:instrText>
        </w:r>
        <w:r w:rsidR="00C06779">
          <w:rPr>
            <w:rFonts w:asciiTheme="minorHAnsi" w:eastAsia="Calibri" w:hAnsiTheme="minorHAnsi" w:cstheme="minorHAnsi"/>
            <w:b/>
            <w:lang w:val="sq-AL"/>
          </w:rPr>
          <w:fldChar w:fldCharType="separate"/>
        </w:r>
        <w:r w:rsidR="00C06779">
          <w:rPr>
            <w:rStyle w:val="Hyperlink"/>
            <w:rFonts w:asciiTheme="minorHAnsi" w:eastAsia="Calibri" w:hAnsiTheme="minorHAnsi" w:cstheme="minorHAnsi"/>
            <w:b/>
            <w:lang w:val="sq-AL"/>
          </w:rPr>
          <w:t>irisa.simo@intersig.al</w:t>
        </w:r>
        <w:r w:rsidR="00C06779">
          <w:rPr>
            <w:rFonts w:asciiTheme="minorHAnsi" w:eastAsia="Calibri" w:hAnsiTheme="minorHAnsi" w:cstheme="minorHAnsi"/>
            <w:b/>
            <w:lang w:val="sq-AL"/>
          </w:rPr>
          <w:fldChar w:fldCharType="end"/>
        </w:r>
        <w:r w:rsidR="00C06779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</w:ins>
    </w:p>
    <w:p w14:paraId="63376A89" w14:textId="3F02B4B0" w:rsidR="00B11946" w:rsidRPr="008D289E" w:rsidRDefault="00B11946" w:rsidP="00B11946">
      <w:pPr>
        <w:spacing w:before="120" w:after="120"/>
        <w:jc w:val="center"/>
        <w:rPr>
          <w:rFonts w:asciiTheme="minorHAnsi" w:eastAsia="Calibri" w:hAnsiTheme="minorHAnsi" w:cstheme="minorHAnsi"/>
          <w:lang w:val="sq-AL"/>
        </w:rPr>
      </w:pPr>
      <w:bookmarkStart w:id="3" w:name="_GoBack"/>
      <w:bookmarkEnd w:id="3"/>
      <w:del w:id="4" w:author="Kledia Stefani" w:date="2018-06-06T15:06:00Z">
        <w:r w:rsidRPr="00EE257E" w:rsidDel="00C06779">
          <w:rPr>
            <w:rFonts w:asciiTheme="minorHAnsi" w:eastAsia="Calibri" w:hAnsiTheme="minorHAnsi" w:cstheme="minorHAnsi"/>
            <w:b/>
            <w:lang w:val="sq-AL"/>
          </w:rPr>
          <w:delText>.</w:delText>
        </w:r>
      </w:del>
    </w:p>
    <w:p w14:paraId="5FFEE81A" w14:textId="77777777" w:rsidR="00B11946" w:rsidRPr="008D289E" w:rsidRDefault="00B11946" w:rsidP="00B11946">
      <w:pPr>
        <w:jc w:val="center"/>
        <w:rPr>
          <w:rFonts w:asciiTheme="minorHAnsi" w:hAnsiTheme="minorHAnsi" w:cstheme="minorHAnsi"/>
          <w:color w:val="000000" w:themeColor="text1"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>Vetëm kandidatët e përzgjedhur nga faza e shqyrtimit të CV-ve do të njoftohen për ndj</w:t>
      </w:r>
      <w:r>
        <w:rPr>
          <w:rFonts w:asciiTheme="minorHAnsi" w:eastAsia="Calibri" w:hAnsiTheme="minorHAnsi" w:cstheme="minorHAnsi"/>
          <w:b/>
          <w:lang w:val="sq-AL"/>
        </w:rPr>
        <w:t>e</w:t>
      </w:r>
      <w:r w:rsidRPr="008D289E">
        <w:rPr>
          <w:rFonts w:asciiTheme="minorHAnsi" w:eastAsia="Calibri" w:hAnsiTheme="minorHAnsi" w:cstheme="minorHAnsi"/>
          <w:b/>
          <w:lang w:val="sq-AL"/>
        </w:rPr>
        <w:t xml:space="preserve">kjen e fazave të tjera të këtij procesi rekrutimit. </w:t>
      </w:r>
    </w:p>
    <w:p w14:paraId="511B2195" w14:textId="77777777" w:rsidR="00B11946" w:rsidRPr="001E5C4B" w:rsidRDefault="00B11946" w:rsidP="00B11946">
      <w:pPr>
        <w:rPr>
          <w:rFonts w:asciiTheme="minorHAnsi" w:hAnsiTheme="minorHAnsi" w:cstheme="minorHAnsi"/>
          <w:color w:val="000000" w:themeColor="text1"/>
        </w:rPr>
      </w:pPr>
    </w:p>
    <w:p w14:paraId="7A2E7A91" w14:textId="77777777" w:rsidR="00165B3C" w:rsidRPr="008D289E" w:rsidRDefault="00165B3C" w:rsidP="00E3033B">
      <w:pPr>
        <w:rPr>
          <w:rFonts w:asciiTheme="minorHAnsi" w:hAnsiTheme="minorHAnsi" w:cstheme="minorHAnsi"/>
          <w:color w:val="000000" w:themeColor="text1"/>
          <w:lang w:val="sq-AL"/>
        </w:rPr>
      </w:pPr>
    </w:p>
    <w:sectPr w:rsidR="00165B3C" w:rsidRPr="008D289E" w:rsidSect="006817F4">
      <w:headerReference w:type="default" r:id="rId7"/>
      <w:pgSz w:w="12240" w:h="15840"/>
      <w:pgMar w:top="1440" w:right="63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D72B8" w14:textId="77777777" w:rsidR="007B294A" w:rsidRDefault="007B294A" w:rsidP="00CE4567">
      <w:r>
        <w:separator/>
      </w:r>
    </w:p>
  </w:endnote>
  <w:endnote w:type="continuationSeparator" w:id="0">
    <w:p w14:paraId="257BCC4C" w14:textId="77777777" w:rsidR="007B294A" w:rsidRDefault="007B294A" w:rsidP="00C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73CF9" w14:textId="77777777" w:rsidR="007B294A" w:rsidRDefault="007B294A" w:rsidP="00CE4567">
      <w:r>
        <w:separator/>
      </w:r>
    </w:p>
  </w:footnote>
  <w:footnote w:type="continuationSeparator" w:id="0">
    <w:p w14:paraId="6F61B895" w14:textId="77777777" w:rsidR="007B294A" w:rsidRDefault="007B294A" w:rsidP="00C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BE2D" w14:textId="77777777" w:rsidR="00CE4567" w:rsidRDefault="0038796C" w:rsidP="006817F4">
    <w:pPr>
      <w:pStyle w:val="Header"/>
    </w:pPr>
    <w:r>
      <w:rPr>
        <w:noProof/>
      </w:rPr>
      <w:drawing>
        <wp:inline distT="0" distB="0" distL="0" distR="0" wp14:anchorId="5915B157" wp14:editId="30412DD3">
          <wp:extent cx="1562100" cy="9715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7F4">
      <w:t xml:space="preserve">                                                                                         </w:t>
    </w:r>
    <w:r w:rsidR="006817F4" w:rsidRPr="006817F4">
      <w:rPr>
        <w:noProof/>
      </w:rPr>
      <w:drawing>
        <wp:inline distT="0" distB="0" distL="0" distR="0" wp14:anchorId="4F87BB9D" wp14:editId="25354636">
          <wp:extent cx="1771650" cy="695325"/>
          <wp:effectExtent l="0" t="0" r="0" b="9525"/>
          <wp:docPr id="14" name="Picture 14" descr="C:\Users\Kledia.Stefani\Desktop\1ae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edia.Stefani\Desktop\1aeg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9A3A8" w14:textId="77777777" w:rsidR="00CE4567" w:rsidRDefault="00CE4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B2"/>
      </v:shape>
    </w:pict>
  </w:numPicBullet>
  <w:abstractNum w:abstractNumId="0" w15:restartNumberingAfterBreak="0">
    <w:nsid w:val="27372A76"/>
    <w:multiLevelType w:val="hybridMultilevel"/>
    <w:tmpl w:val="0532B9E2"/>
    <w:lvl w:ilvl="0" w:tplc="672C7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7779B"/>
    <w:multiLevelType w:val="hybridMultilevel"/>
    <w:tmpl w:val="D02C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837BA"/>
    <w:multiLevelType w:val="hybridMultilevel"/>
    <w:tmpl w:val="BD98E58A"/>
    <w:lvl w:ilvl="0" w:tplc="F94211F8">
      <w:start w:val="12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B0C2BA1"/>
    <w:multiLevelType w:val="hybridMultilevel"/>
    <w:tmpl w:val="57C0C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3BD4"/>
    <w:multiLevelType w:val="multilevel"/>
    <w:tmpl w:val="CB7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284559"/>
    <w:multiLevelType w:val="hybridMultilevel"/>
    <w:tmpl w:val="9078D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5E22"/>
    <w:multiLevelType w:val="multilevel"/>
    <w:tmpl w:val="279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7A45C8"/>
    <w:multiLevelType w:val="hybridMultilevel"/>
    <w:tmpl w:val="BC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A2746"/>
    <w:multiLevelType w:val="hybridMultilevel"/>
    <w:tmpl w:val="E844352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095942"/>
    <w:multiLevelType w:val="hybridMultilevel"/>
    <w:tmpl w:val="1D9E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dia Stefani">
    <w15:presenceInfo w15:providerId="AD" w15:userId="S-1-5-21-1244306295-1433593690-2117999304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E"/>
    <w:rsid w:val="000B7348"/>
    <w:rsid w:val="000F2066"/>
    <w:rsid w:val="00153660"/>
    <w:rsid w:val="00165B3C"/>
    <w:rsid w:val="00175CEC"/>
    <w:rsid w:val="001A3608"/>
    <w:rsid w:val="001C2962"/>
    <w:rsid w:val="001D6753"/>
    <w:rsid w:val="001D70CE"/>
    <w:rsid w:val="001E5C4B"/>
    <w:rsid w:val="001F3C35"/>
    <w:rsid w:val="00282A6D"/>
    <w:rsid w:val="00384867"/>
    <w:rsid w:val="0038796C"/>
    <w:rsid w:val="003F74B3"/>
    <w:rsid w:val="00402F68"/>
    <w:rsid w:val="00423632"/>
    <w:rsid w:val="00472AC0"/>
    <w:rsid w:val="004F638B"/>
    <w:rsid w:val="005022C7"/>
    <w:rsid w:val="0066293F"/>
    <w:rsid w:val="006817F4"/>
    <w:rsid w:val="006A11DA"/>
    <w:rsid w:val="007A0F27"/>
    <w:rsid w:val="007B0FE5"/>
    <w:rsid w:val="007B294A"/>
    <w:rsid w:val="00860F56"/>
    <w:rsid w:val="008B2746"/>
    <w:rsid w:val="008D289E"/>
    <w:rsid w:val="009100D8"/>
    <w:rsid w:val="00941268"/>
    <w:rsid w:val="009A030C"/>
    <w:rsid w:val="009D7A07"/>
    <w:rsid w:val="00A159FA"/>
    <w:rsid w:val="00B11946"/>
    <w:rsid w:val="00B16941"/>
    <w:rsid w:val="00BA3CFE"/>
    <w:rsid w:val="00BB1FE1"/>
    <w:rsid w:val="00BB3EAF"/>
    <w:rsid w:val="00C06779"/>
    <w:rsid w:val="00C723A2"/>
    <w:rsid w:val="00C94CB1"/>
    <w:rsid w:val="00CC69A6"/>
    <w:rsid w:val="00CE4567"/>
    <w:rsid w:val="00D52FE3"/>
    <w:rsid w:val="00E3033B"/>
    <w:rsid w:val="00E73FC4"/>
    <w:rsid w:val="00E93999"/>
    <w:rsid w:val="00F233A0"/>
    <w:rsid w:val="00F36AC8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90133"/>
  <w15:chartTrackingRefBased/>
  <w15:docId w15:val="{3DECA5C7-27C5-4627-923C-A35C20F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4567"/>
  </w:style>
  <w:style w:type="paragraph" w:styleId="Footer">
    <w:name w:val="footer"/>
    <w:basedOn w:val="Normal"/>
    <w:link w:val="Foot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4567"/>
  </w:style>
  <w:style w:type="paragraph" w:styleId="BalloonText">
    <w:name w:val="Balloon Text"/>
    <w:basedOn w:val="Normal"/>
    <w:link w:val="BalloonTextChar"/>
    <w:uiPriority w:val="99"/>
    <w:semiHidden/>
    <w:unhideWhenUsed/>
    <w:rsid w:val="00165B3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033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06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INTERSIG VIENNA INSURANCE GROUP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Sonila Angjeli</dc:creator>
  <cp:keywords/>
  <dc:description/>
  <cp:lastModifiedBy>Kledia Stefani</cp:lastModifiedBy>
  <cp:revision>2</cp:revision>
  <cp:lastPrinted>2018-05-22T13:28:00Z</cp:lastPrinted>
  <dcterms:created xsi:type="dcterms:W3CDTF">2018-06-06T13:07:00Z</dcterms:created>
  <dcterms:modified xsi:type="dcterms:W3CDTF">2018-06-06T13:07:00Z</dcterms:modified>
</cp:coreProperties>
</file>