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E344" w14:textId="77777777" w:rsidR="00165B3C" w:rsidRDefault="00165B3C" w:rsidP="000B7348">
      <w:pPr>
        <w:jc w:val="both"/>
        <w:rPr>
          <w:b/>
          <w:color w:val="000000" w:themeColor="text1"/>
        </w:rPr>
      </w:pPr>
    </w:p>
    <w:p w14:paraId="0254A151" w14:textId="77777777" w:rsidR="006817F4" w:rsidRDefault="006817F4" w:rsidP="006817F4">
      <w:pPr>
        <w:rPr>
          <w:rFonts w:ascii="Calibri" w:hAnsi="Calibri"/>
          <w:sz w:val="22"/>
          <w:szCs w:val="22"/>
          <w:lang w:val="it-IT"/>
        </w:rPr>
      </w:pPr>
    </w:p>
    <w:p w14:paraId="03BD4C6A" w14:textId="77777777" w:rsidR="0067363E" w:rsidRPr="00165B8F" w:rsidRDefault="0067363E" w:rsidP="0067363E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është një grup kompanish, pionier i inovacionit në industrinë e sigurimeve, </w:t>
      </w:r>
      <w:r>
        <w:rPr>
          <w:rFonts w:asciiTheme="minorHAnsi" w:eastAsia="Calibri" w:hAnsiTheme="minorHAnsi" w:cstheme="minorHAnsi"/>
          <w:lang w:val="sq-AL"/>
        </w:rPr>
        <w:t>q</w:t>
      </w:r>
      <w:r w:rsidRPr="00165B8F">
        <w:rPr>
          <w:rFonts w:asciiTheme="minorHAnsi" w:eastAsia="Calibri" w:hAnsiTheme="minorHAnsi" w:cstheme="minorHAnsi"/>
          <w:lang w:val="sq-AL"/>
        </w:rPr>
        <w:t>ë opero</w:t>
      </w:r>
      <w:r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10292387" w14:textId="77777777" w:rsidR="0067363E" w:rsidRPr="00165B8F" w:rsidRDefault="0067363E" w:rsidP="0067363E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Pr="00EE257E">
        <w:rPr>
          <w:rFonts w:asciiTheme="minorHAnsi" w:eastAsia="Calibri" w:hAnsiTheme="minorHAnsi" w:cstheme="minorHAnsi"/>
          <w:lang w:val="sq-AL"/>
        </w:rPr>
        <w:t xml:space="preserve">, ju ofron </w:t>
      </w:r>
      <w:r w:rsidRPr="001C78BA">
        <w:rPr>
          <w:rFonts w:asciiTheme="minorHAnsi" w:eastAsia="Calibri" w:hAnsiTheme="minorHAnsi" w:cstheme="minorHAnsi"/>
          <w:lang w:val="sq-AL"/>
        </w:rPr>
        <w:t>një</w:t>
      </w:r>
      <w:r w:rsidRPr="00EE257E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>
        <w:rPr>
          <w:rFonts w:asciiTheme="minorHAnsi" w:eastAsia="Calibri" w:hAnsiTheme="minorHAnsi" w:cstheme="minorHAnsi"/>
          <w:lang w:val="sq-AL"/>
        </w:rPr>
        <w:t>duke u bër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pjes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1544B22D" w14:textId="77777777" w:rsidR="0067363E" w:rsidRPr="00A74D83" w:rsidRDefault="0067363E" w:rsidP="0067363E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07741F29" w14:textId="57C98781" w:rsidR="00E3033B" w:rsidRPr="0067363E" w:rsidRDefault="0067363E" w:rsidP="0067363E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 xml:space="preserve">Pozicion Vakant Pune – </w:t>
      </w:r>
      <w:r w:rsidR="009100D8">
        <w:rPr>
          <w:rFonts w:asciiTheme="minorHAnsi" w:eastAsia="Calibri" w:hAnsiTheme="minorHAnsi" w:cstheme="minorHAnsi"/>
          <w:b/>
        </w:rPr>
        <w:t xml:space="preserve">Specialist </w:t>
      </w:r>
      <w:proofErr w:type="spellStart"/>
      <w:r w:rsidR="009100D8">
        <w:rPr>
          <w:rFonts w:asciiTheme="minorHAnsi" w:eastAsia="Calibri" w:hAnsiTheme="minorHAnsi" w:cstheme="minorHAnsi"/>
          <w:b/>
        </w:rPr>
        <w:t>i</w:t>
      </w:r>
      <w:proofErr w:type="spellEnd"/>
      <w:r w:rsidR="001D70CE" w:rsidRPr="001E5C4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1D70CE" w:rsidRPr="001E5C4B">
        <w:rPr>
          <w:rFonts w:asciiTheme="minorHAnsi" w:eastAsia="Calibri" w:hAnsiTheme="minorHAnsi" w:cstheme="minorHAnsi"/>
          <w:b/>
        </w:rPr>
        <w:t>Produktit</w:t>
      </w:r>
      <w:proofErr w:type="spellEnd"/>
      <w:r w:rsidR="001D70CE" w:rsidRPr="001E5C4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1D70CE" w:rsidRPr="001E5C4B">
        <w:rPr>
          <w:rFonts w:asciiTheme="minorHAnsi" w:eastAsia="Calibri" w:hAnsiTheme="minorHAnsi" w:cstheme="minorHAnsi"/>
          <w:b/>
        </w:rPr>
        <w:t>t</w:t>
      </w:r>
      <w:r w:rsidR="0039609D">
        <w:rPr>
          <w:rFonts w:asciiTheme="minorHAnsi" w:eastAsia="Calibri" w:hAnsiTheme="minorHAnsi" w:cstheme="minorHAnsi"/>
          <w:b/>
        </w:rPr>
        <w:t>ë</w:t>
      </w:r>
      <w:proofErr w:type="spellEnd"/>
      <w:r w:rsidR="001D70CE" w:rsidRPr="001E5C4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6A11DA">
        <w:rPr>
          <w:rFonts w:asciiTheme="minorHAnsi" w:eastAsia="Calibri" w:hAnsiTheme="minorHAnsi" w:cstheme="minorHAnsi"/>
          <w:b/>
        </w:rPr>
        <w:t>Garanci</w:t>
      </w:r>
      <w:r>
        <w:rPr>
          <w:rFonts w:asciiTheme="minorHAnsi" w:eastAsia="Calibri" w:hAnsiTheme="minorHAnsi" w:cstheme="minorHAnsi"/>
          <w:b/>
        </w:rPr>
        <w:t>s</w:t>
      </w:r>
      <w:r w:rsidR="0039609D">
        <w:rPr>
          <w:rFonts w:asciiTheme="minorHAnsi" w:eastAsia="Calibri" w:hAnsiTheme="minorHAnsi" w:cstheme="minorHAnsi"/>
          <w:b/>
        </w:rPr>
        <w:t>ë</w:t>
      </w:r>
      <w:proofErr w:type="spellEnd"/>
      <w:r w:rsidR="006A11D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6A11DA">
        <w:rPr>
          <w:rFonts w:asciiTheme="minorHAnsi" w:eastAsia="Calibri" w:hAnsiTheme="minorHAnsi" w:cstheme="minorHAnsi"/>
          <w:b/>
        </w:rPr>
        <w:t>dhe</w:t>
      </w:r>
      <w:proofErr w:type="spellEnd"/>
      <w:r w:rsidR="006A11D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6A11DA">
        <w:rPr>
          <w:rFonts w:asciiTheme="minorHAnsi" w:eastAsia="Calibri" w:hAnsiTheme="minorHAnsi" w:cstheme="minorHAnsi"/>
          <w:b/>
        </w:rPr>
        <w:t>P</w:t>
      </w:r>
      <w:r w:rsidR="0039609D">
        <w:rPr>
          <w:rFonts w:asciiTheme="minorHAnsi" w:eastAsia="Calibri" w:hAnsiTheme="minorHAnsi" w:cstheme="minorHAnsi"/>
          <w:b/>
        </w:rPr>
        <w:t>ë</w:t>
      </w:r>
      <w:r w:rsidR="006A11DA">
        <w:rPr>
          <w:rFonts w:asciiTheme="minorHAnsi" w:eastAsia="Calibri" w:hAnsiTheme="minorHAnsi" w:cstheme="minorHAnsi"/>
          <w:b/>
        </w:rPr>
        <w:t>rgjegj</w:t>
      </w:r>
      <w:r w:rsidR="0039609D">
        <w:rPr>
          <w:rFonts w:asciiTheme="minorHAnsi" w:eastAsia="Calibri" w:hAnsiTheme="minorHAnsi" w:cstheme="minorHAnsi"/>
          <w:b/>
        </w:rPr>
        <w:t>ë</w:t>
      </w:r>
      <w:r w:rsidR="006A11DA">
        <w:rPr>
          <w:rFonts w:asciiTheme="minorHAnsi" w:eastAsia="Calibri" w:hAnsiTheme="minorHAnsi" w:cstheme="minorHAnsi"/>
          <w:b/>
        </w:rPr>
        <w:t>si</w:t>
      </w:r>
      <w:r>
        <w:rPr>
          <w:rFonts w:asciiTheme="minorHAnsi" w:eastAsia="Calibri" w:hAnsiTheme="minorHAnsi" w:cstheme="minorHAnsi"/>
          <w:b/>
        </w:rPr>
        <w:t>s</w:t>
      </w:r>
      <w:r w:rsidR="0039609D">
        <w:rPr>
          <w:rFonts w:asciiTheme="minorHAnsi" w:eastAsia="Calibri" w:hAnsiTheme="minorHAnsi" w:cstheme="minorHAnsi"/>
          <w:b/>
        </w:rPr>
        <w:t>ë</w:t>
      </w:r>
      <w:proofErr w:type="spellEnd"/>
      <w:r w:rsidR="001D70CE" w:rsidRPr="001E5C4B">
        <w:rPr>
          <w:rFonts w:asciiTheme="minorHAnsi" w:eastAsia="Calibri" w:hAnsiTheme="minorHAnsi" w:cstheme="minorHAnsi"/>
          <w:b/>
        </w:rPr>
        <w:t xml:space="preserve"> </w:t>
      </w:r>
    </w:p>
    <w:p w14:paraId="0CDC2993" w14:textId="2C16BA1D" w:rsidR="00E3033B" w:rsidRPr="00E3033B" w:rsidRDefault="00423632" w:rsidP="00E3033B">
      <w:pPr>
        <w:spacing w:before="120" w:after="120"/>
        <w:jc w:val="center"/>
        <w:rPr>
          <w:rFonts w:asciiTheme="minorHAnsi" w:eastAsia="Calibri" w:hAnsiTheme="minorHAnsi" w:cstheme="minorHAnsi"/>
          <w:b/>
        </w:rPr>
      </w:pPr>
      <w:proofErr w:type="spellStart"/>
      <w:r w:rsidRPr="001E5C4B">
        <w:rPr>
          <w:rFonts w:asciiTheme="minorHAnsi" w:eastAsia="Calibri" w:hAnsiTheme="minorHAnsi" w:cstheme="minorHAnsi"/>
          <w:b/>
        </w:rPr>
        <w:t>Afati</w:t>
      </w:r>
      <w:proofErr w:type="spellEnd"/>
      <w:r w:rsidR="00E3033B" w:rsidRPr="00E3033B">
        <w:rPr>
          <w:rFonts w:asciiTheme="minorHAnsi" w:eastAsia="Calibri" w:hAnsiTheme="minorHAnsi" w:cstheme="minorHAnsi"/>
          <w:b/>
        </w:rPr>
        <w:t>:</w:t>
      </w:r>
      <w:r w:rsidR="00DC27C5">
        <w:rPr>
          <w:rFonts w:asciiTheme="minorHAnsi" w:eastAsia="Calibri" w:hAnsiTheme="minorHAnsi" w:cstheme="minorHAnsi"/>
          <w:b/>
        </w:rPr>
        <w:t xml:space="preserve"> 18</w:t>
      </w:r>
      <w:r w:rsidR="004F57F9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E5C4B">
        <w:rPr>
          <w:rFonts w:asciiTheme="minorHAnsi" w:eastAsia="Calibri" w:hAnsiTheme="minorHAnsi" w:cstheme="minorHAnsi"/>
          <w:b/>
        </w:rPr>
        <w:t>Qershor</w:t>
      </w:r>
      <w:proofErr w:type="spellEnd"/>
      <w:r w:rsidRPr="001E5C4B">
        <w:rPr>
          <w:rFonts w:asciiTheme="minorHAnsi" w:eastAsia="Calibri" w:hAnsiTheme="minorHAnsi" w:cstheme="minorHAnsi"/>
          <w:b/>
        </w:rPr>
        <w:t xml:space="preserve"> 2018</w:t>
      </w:r>
    </w:p>
    <w:p w14:paraId="753394AC" w14:textId="77777777" w:rsidR="00E3033B" w:rsidRPr="00E303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</w:rPr>
      </w:pPr>
    </w:p>
    <w:p w14:paraId="56DB8FBE" w14:textId="77777777" w:rsidR="00E3033B" w:rsidRPr="00E303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14:paraId="1A7D9C7D" w14:textId="29356572" w:rsidR="001D70CE" w:rsidRPr="00E3033B" w:rsidRDefault="00E3033B" w:rsidP="0067363E">
      <w:pPr>
        <w:spacing w:before="120" w:after="120"/>
        <w:jc w:val="both"/>
        <w:rPr>
          <w:rFonts w:asciiTheme="minorHAnsi" w:eastAsia="Calibri" w:hAnsiTheme="minorHAnsi" w:cstheme="minorHAnsi"/>
          <w:b/>
        </w:rPr>
      </w:pPr>
      <w:proofErr w:type="spellStart"/>
      <w:r w:rsidRPr="00E3033B">
        <w:rPr>
          <w:rFonts w:asciiTheme="minorHAnsi" w:eastAsia="Calibri" w:hAnsiTheme="minorHAnsi" w:cstheme="minorHAnsi"/>
          <w:b/>
        </w:rPr>
        <w:t>Rol</w:t>
      </w:r>
      <w:r w:rsidR="0067363E">
        <w:rPr>
          <w:rFonts w:asciiTheme="minorHAnsi" w:eastAsia="Calibri" w:hAnsiTheme="minorHAnsi" w:cstheme="minorHAnsi"/>
          <w:b/>
        </w:rPr>
        <w:t>i</w:t>
      </w:r>
      <w:proofErr w:type="spellEnd"/>
      <w:r w:rsidR="00423632" w:rsidRPr="001E5C4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423632" w:rsidRPr="001E5C4B">
        <w:rPr>
          <w:rFonts w:asciiTheme="minorHAnsi" w:eastAsia="Calibri" w:hAnsiTheme="minorHAnsi" w:cstheme="minorHAnsi"/>
          <w:b/>
        </w:rPr>
        <w:t>dhe</w:t>
      </w:r>
      <w:proofErr w:type="spellEnd"/>
      <w:r w:rsidR="00423632" w:rsidRPr="001E5C4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423632" w:rsidRPr="001E5C4B">
        <w:rPr>
          <w:rFonts w:asciiTheme="minorHAnsi" w:eastAsia="Calibri" w:hAnsiTheme="minorHAnsi" w:cstheme="minorHAnsi"/>
          <w:b/>
        </w:rPr>
        <w:t>P</w:t>
      </w:r>
      <w:r w:rsidR="004F57F9">
        <w:rPr>
          <w:rFonts w:asciiTheme="minorHAnsi" w:eastAsia="Calibri" w:hAnsiTheme="minorHAnsi" w:cstheme="minorHAnsi"/>
          <w:b/>
        </w:rPr>
        <w:t>ë</w:t>
      </w:r>
      <w:r w:rsidR="00423632" w:rsidRPr="001E5C4B">
        <w:rPr>
          <w:rFonts w:asciiTheme="minorHAnsi" w:eastAsia="Calibri" w:hAnsiTheme="minorHAnsi" w:cstheme="minorHAnsi"/>
          <w:b/>
        </w:rPr>
        <w:t>rgjegjesite</w:t>
      </w:r>
      <w:proofErr w:type="spellEnd"/>
      <w:r w:rsidRPr="00E3033B">
        <w:rPr>
          <w:rFonts w:asciiTheme="minorHAnsi" w:eastAsia="Calibri" w:hAnsiTheme="minorHAnsi" w:cstheme="minorHAnsi"/>
          <w:b/>
        </w:rPr>
        <w:t xml:space="preserve"> </w:t>
      </w:r>
    </w:p>
    <w:p w14:paraId="5FE9358F" w14:textId="2F7EF63A" w:rsidR="009100D8" w:rsidRPr="0067363E" w:rsidRDefault="009100D8" w:rsidP="0094778D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  <w:r>
        <w:rPr>
          <w:rFonts w:cstheme="minorHAnsi"/>
          <w:color w:val="000000"/>
        </w:rPr>
        <w:t>1</w:t>
      </w:r>
      <w:r w:rsidRPr="0067363E">
        <w:rPr>
          <w:rFonts w:cstheme="minorHAnsi"/>
          <w:color w:val="000000"/>
          <w:sz w:val="24"/>
          <w:lang w:val="sq-AL"/>
        </w:rPr>
        <w:t xml:space="preserve">. </w:t>
      </w:r>
      <w:r w:rsidR="0094778D">
        <w:rPr>
          <w:rFonts w:cstheme="minorHAnsi"/>
          <w:color w:val="000000"/>
          <w:sz w:val="24"/>
          <w:lang w:val="sq-AL"/>
        </w:rPr>
        <w:t xml:space="preserve"> </w:t>
      </w:r>
      <w:r w:rsidRPr="0067363E">
        <w:rPr>
          <w:rFonts w:cstheme="minorHAnsi"/>
          <w:color w:val="000000"/>
          <w:sz w:val="24"/>
          <w:lang w:val="sq-AL"/>
        </w:rPr>
        <w:t>Njohja e Produktit t</w:t>
      </w:r>
      <w:r w:rsidR="0094778D">
        <w:rPr>
          <w:rFonts w:cstheme="minorHAnsi"/>
          <w:color w:val="000000"/>
          <w:sz w:val="24"/>
          <w:lang w:val="sq-AL"/>
        </w:rPr>
        <w:t>ë</w:t>
      </w:r>
      <w:r w:rsidRPr="0067363E">
        <w:rPr>
          <w:rFonts w:cstheme="minorHAnsi"/>
          <w:color w:val="000000"/>
          <w:sz w:val="24"/>
          <w:lang w:val="sq-AL"/>
        </w:rPr>
        <w:t xml:space="preserve"> </w:t>
      </w:r>
      <w:r w:rsidR="006A11DA" w:rsidRPr="0067363E">
        <w:rPr>
          <w:rFonts w:cstheme="minorHAnsi"/>
          <w:color w:val="000000"/>
          <w:sz w:val="24"/>
          <w:lang w:val="sq-AL"/>
        </w:rPr>
        <w:t>G</w:t>
      </w:r>
      <w:r w:rsidR="0067363E" w:rsidRPr="0067363E">
        <w:rPr>
          <w:rFonts w:cstheme="minorHAnsi"/>
          <w:color w:val="000000"/>
          <w:sz w:val="24"/>
          <w:lang w:val="sq-AL"/>
        </w:rPr>
        <w:t>a</w:t>
      </w:r>
      <w:r w:rsidR="006A11DA" w:rsidRPr="0067363E">
        <w:rPr>
          <w:rFonts w:cstheme="minorHAnsi"/>
          <w:color w:val="000000"/>
          <w:sz w:val="24"/>
          <w:lang w:val="sq-AL"/>
        </w:rPr>
        <w:t>rancis</w:t>
      </w:r>
      <w:r w:rsidR="0094778D">
        <w:rPr>
          <w:rFonts w:cstheme="minorHAnsi"/>
          <w:color w:val="000000"/>
          <w:sz w:val="24"/>
          <w:lang w:val="sq-AL"/>
        </w:rPr>
        <w:t>ë</w:t>
      </w:r>
      <w:r w:rsidR="006A11DA" w:rsidRPr="0067363E">
        <w:rPr>
          <w:rFonts w:cstheme="minorHAnsi"/>
          <w:color w:val="000000"/>
          <w:sz w:val="24"/>
          <w:lang w:val="sq-AL"/>
        </w:rPr>
        <w:t xml:space="preserve"> dhe P</w:t>
      </w:r>
      <w:r w:rsidR="0094778D">
        <w:rPr>
          <w:rFonts w:cstheme="minorHAnsi"/>
          <w:color w:val="000000"/>
          <w:sz w:val="24"/>
          <w:lang w:val="sq-AL"/>
        </w:rPr>
        <w:t>ë</w:t>
      </w:r>
      <w:r w:rsidR="006A11DA" w:rsidRPr="0067363E">
        <w:rPr>
          <w:rFonts w:cstheme="minorHAnsi"/>
          <w:color w:val="000000"/>
          <w:sz w:val="24"/>
          <w:lang w:val="sq-AL"/>
        </w:rPr>
        <w:t>rgjegjesis</w:t>
      </w:r>
      <w:r w:rsidR="0094778D">
        <w:rPr>
          <w:rFonts w:cstheme="minorHAnsi"/>
          <w:color w:val="000000"/>
          <w:sz w:val="24"/>
          <w:lang w:val="sq-AL"/>
        </w:rPr>
        <w:t>ë</w:t>
      </w:r>
      <w:r w:rsidRPr="0067363E">
        <w:rPr>
          <w:rFonts w:cstheme="minorHAnsi"/>
          <w:color w:val="000000"/>
          <w:sz w:val="24"/>
          <w:lang w:val="sq-AL"/>
        </w:rPr>
        <w:t xml:space="preserve"> si dhe të gjithë prod</w:t>
      </w:r>
      <w:r w:rsidR="0094778D">
        <w:rPr>
          <w:rFonts w:cstheme="minorHAnsi"/>
          <w:color w:val="000000"/>
          <w:sz w:val="24"/>
          <w:lang w:val="sq-AL"/>
        </w:rPr>
        <w:t xml:space="preserve">ukteve dhe prezantimi i tyre </w:t>
      </w:r>
      <w:r w:rsidRPr="0067363E">
        <w:rPr>
          <w:rFonts w:cstheme="minorHAnsi"/>
          <w:color w:val="000000"/>
          <w:sz w:val="24"/>
          <w:lang w:val="sq-AL"/>
        </w:rPr>
        <w:t>saktë dhe dinjitoz tek klient</w:t>
      </w:r>
      <w:r w:rsidR="0094778D">
        <w:rPr>
          <w:rFonts w:cstheme="minorHAnsi"/>
          <w:color w:val="000000"/>
          <w:sz w:val="24"/>
          <w:lang w:val="sq-AL"/>
        </w:rPr>
        <w:t>ë</w:t>
      </w:r>
      <w:r w:rsidRPr="0067363E">
        <w:rPr>
          <w:rFonts w:cstheme="minorHAnsi"/>
          <w:color w:val="000000"/>
          <w:sz w:val="24"/>
          <w:lang w:val="sq-AL"/>
        </w:rPr>
        <w:t>t;</w:t>
      </w:r>
    </w:p>
    <w:p w14:paraId="10B89A1A" w14:textId="77777777" w:rsidR="009100D8" w:rsidRPr="0067363E" w:rsidRDefault="009100D8" w:rsidP="0094778D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 xml:space="preserve">2. </w:t>
      </w:r>
      <w:r w:rsidR="0094778D">
        <w:rPr>
          <w:rFonts w:cstheme="minorHAnsi"/>
          <w:color w:val="000000"/>
          <w:sz w:val="24"/>
          <w:lang w:val="sq-AL"/>
        </w:rPr>
        <w:t xml:space="preserve"> </w:t>
      </w:r>
      <w:r w:rsidRPr="0067363E">
        <w:rPr>
          <w:rFonts w:cstheme="minorHAnsi"/>
          <w:color w:val="000000"/>
          <w:sz w:val="24"/>
          <w:lang w:val="sq-AL"/>
        </w:rPr>
        <w:t xml:space="preserve">Zhvillimi i takimeve me klientët për dhënien e informacionit të detajuar në lidhje me çdo produkt të INTERSIG VIG duke u siguruar që prezantimi i informacionit tek klienti </w:t>
      </w:r>
      <w:r w:rsidR="004F57F9">
        <w:rPr>
          <w:rFonts w:cstheme="minorHAnsi"/>
          <w:color w:val="000000"/>
          <w:sz w:val="24"/>
          <w:lang w:val="sq-AL"/>
        </w:rPr>
        <w:t>t</w:t>
      </w:r>
      <w:r w:rsidR="004F57F9" w:rsidRPr="0067363E">
        <w:rPr>
          <w:rFonts w:cstheme="minorHAnsi"/>
          <w:color w:val="000000"/>
          <w:sz w:val="24"/>
          <w:lang w:val="sq-AL"/>
        </w:rPr>
        <w:t>ë</w:t>
      </w:r>
      <w:r w:rsidR="004F57F9">
        <w:rPr>
          <w:rFonts w:cstheme="minorHAnsi"/>
          <w:color w:val="000000"/>
          <w:sz w:val="24"/>
          <w:lang w:val="sq-AL"/>
        </w:rPr>
        <w:t xml:space="preserve"> </w:t>
      </w:r>
      <w:r w:rsidRPr="0067363E">
        <w:rPr>
          <w:rFonts w:cstheme="minorHAnsi"/>
          <w:color w:val="000000"/>
          <w:sz w:val="24"/>
          <w:lang w:val="sq-AL"/>
        </w:rPr>
        <w:t xml:space="preserve">jetë i plotë, i detajuar dhe </w:t>
      </w:r>
      <w:r w:rsidR="0067363E">
        <w:rPr>
          <w:rFonts w:cstheme="minorHAnsi"/>
          <w:color w:val="000000"/>
          <w:sz w:val="24"/>
          <w:lang w:val="sq-AL"/>
        </w:rPr>
        <w:t>i</w:t>
      </w:r>
      <w:r w:rsidRPr="0067363E">
        <w:rPr>
          <w:rFonts w:cstheme="minorHAnsi"/>
          <w:color w:val="000000"/>
          <w:sz w:val="24"/>
          <w:lang w:val="sq-AL"/>
        </w:rPr>
        <w:t xml:space="preserve"> qartë;</w:t>
      </w:r>
    </w:p>
    <w:p w14:paraId="14FC812F" w14:textId="26F61384" w:rsidR="009100D8" w:rsidRPr="0067363E" w:rsidRDefault="009100D8" w:rsidP="0094778D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>3.</w:t>
      </w:r>
      <w:r w:rsidR="0067363E">
        <w:rPr>
          <w:rFonts w:cstheme="minorHAnsi"/>
          <w:color w:val="000000"/>
          <w:sz w:val="24"/>
          <w:lang w:val="sq-AL"/>
        </w:rPr>
        <w:t xml:space="preserve"> </w:t>
      </w:r>
      <w:r w:rsidR="0094778D">
        <w:rPr>
          <w:rFonts w:cstheme="minorHAnsi"/>
          <w:color w:val="000000"/>
          <w:sz w:val="24"/>
          <w:lang w:val="sq-AL"/>
        </w:rPr>
        <w:t xml:space="preserve">  </w:t>
      </w:r>
      <w:r w:rsidRPr="0067363E">
        <w:rPr>
          <w:rFonts w:cstheme="minorHAnsi"/>
          <w:color w:val="000000"/>
          <w:sz w:val="24"/>
          <w:lang w:val="sq-AL"/>
        </w:rPr>
        <w:t>Zgjerimi i Rrjetit t</w:t>
      </w:r>
      <w:r w:rsidR="004F57F9" w:rsidRPr="0067363E">
        <w:rPr>
          <w:rFonts w:cstheme="minorHAnsi"/>
          <w:color w:val="000000"/>
          <w:sz w:val="24"/>
          <w:lang w:val="sq-AL"/>
        </w:rPr>
        <w:t>ë</w:t>
      </w:r>
      <w:r w:rsidRPr="0067363E">
        <w:rPr>
          <w:rFonts w:cstheme="minorHAnsi"/>
          <w:color w:val="000000"/>
          <w:sz w:val="24"/>
          <w:lang w:val="sq-AL"/>
        </w:rPr>
        <w:t xml:space="preserve"> Shitjeve</w:t>
      </w:r>
      <w:r w:rsidR="006A11DA" w:rsidRPr="0067363E">
        <w:rPr>
          <w:rFonts w:cstheme="minorHAnsi"/>
          <w:color w:val="000000"/>
          <w:sz w:val="24"/>
          <w:lang w:val="sq-AL"/>
        </w:rPr>
        <w:t>,</w:t>
      </w:r>
      <w:r w:rsidR="0067363E">
        <w:rPr>
          <w:rFonts w:cstheme="minorHAnsi"/>
          <w:color w:val="000000"/>
          <w:sz w:val="24"/>
          <w:lang w:val="sq-AL"/>
        </w:rPr>
        <w:t xml:space="preserve"> </w:t>
      </w:r>
      <w:r w:rsidR="004F57F9" w:rsidRPr="0067363E">
        <w:rPr>
          <w:rFonts w:cstheme="minorHAnsi"/>
          <w:color w:val="000000"/>
          <w:sz w:val="24"/>
          <w:lang w:val="sq-AL"/>
        </w:rPr>
        <w:t>përmes</w:t>
      </w:r>
      <w:r w:rsidR="006A11DA" w:rsidRPr="0067363E">
        <w:rPr>
          <w:rFonts w:cstheme="minorHAnsi"/>
          <w:color w:val="000000"/>
          <w:sz w:val="24"/>
          <w:lang w:val="sq-AL"/>
        </w:rPr>
        <w:t xml:space="preserve"> zgjerimit t</w:t>
      </w:r>
      <w:r w:rsidR="004F57F9" w:rsidRPr="0067363E">
        <w:rPr>
          <w:rFonts w:cstheme="minorHAnsi"/>
          <w:color w:val="000000"/>
          <w:sz w:val="24"/>
          <w:lang w:val="sq-AL"/>
        </w:rPr>
        <w:t>ë</w:t>
      </w:r>
      <w:r w:rsidR="006A11DA" w:rsidRPr="0067363E">
        <w:rPr>
          <w:rFonts w:cstheme="minorHAnsi"/>
          <w:color w:val="000000"/>
          <w:sz w:val="24"/>
          <w:lang w:val="sq-AL"/>
        </w:rPr>
        <w:t xml:space="preserve"> portofolit t</w:t>
      </w:r>
      <w:r w:rsidR="004F57F9" w:rsidRPr="0067363E">
        <w:rPr>
          <w:rFonts w:cstheme="minorHAnsi"/>
          <w:color w:val="000000"/>
          <w:sz w:val="24"/>
          <w:lang w:val="sq-AL"/>
        </w:rPr>
        <w:t>ë</w:t>
      </w:r>
      <w:r w:rsidR="006A11DA" w:rsidRPr="0067363E">
        <w:rPr>
          <w:rFonts w:cstheme="minorHAnsi"/>
          <w:color w:val="000000"/>
          <w:sz w:val="24"/>
          <w:lang w:val="sq-AL"/>
        </w:rPr>
        <w:t xml:space="preserve"> </w:t>
      </w:r>
      <w:r w:rsidR="004F57F9" w:rsidRPr="0067363E">
        <w:rPr>
          <w:rFonts w:cstheme="minorHAnsi"/>
          <w:color w:val="000000"/>
          <w:sz w:val="24"/>
          <w:lang w:val="sq-AL"/>
        </w:rPr>
        <w:t>klientëve</w:t>
      </w:r>
      <w:r w:rsidR="004F57F9">
        <w:rPr>
          <w:rFonts w:cstheme="minorHAnsi"/>
          <w:color w:val="000000"/>
          <w:sz w:val="24"/>
          <w:lang w:val="sq-AL"/>
        </w:rPr>
        <w:t>;</w:t>
      </w:r>
    </w:p>
    <w:p w14:paraId="05001663" w14:textId="561F0790" w:rsidR="009100D8" w:rsidRPr="00911F01" w:rsidRDefault="009100D8" w:rsidP="004F57F9">
      <w:pPr>
        <w:pStyle w:val="ListParagraph"/>
        <w:spacing w:before="120" w:after="120"/>
        <w:ind w:left="360" w:hanging="360"/>
        <w:jc w:val="both"/>
        <w:rPr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 xml:space="preserve">4. </w:t>
      </w:r>
      <w:r w:rsidR="0094778D">
        <w:rPr>
          <w:rFonts w:cstheme="minorHAnsi"/>
          <w:color w:val="000000"/>
          <w:sz w:val="24"/>
          <w:lang w:val="sq-AL"/>
        </w:rPr>
        <w:t xml:space="preserve">  </w:t>
      </w:r>
      <w:r w:rsidRPr="0067363E">
        <w:rPr>
          <w:rFonts w:cstheme="minorHAnsi"/>
          <w:color w:val="000000"/>
          <w:sz w:val="24"/>
          <w:lang w:val="sq-AL"/>
        </w:rPr>
        <w:t>Regjistrimi i policave të shitura në sistemin e shitjes online të Intersig VIG</w:t>
      </w:r>
      <w:r w:rsidR="004F57F9">
        <w:rPr>
          <w:rFonts w:cstheme="minorHAnsi"/>
          <w:color w:val="000000"/>
          <w:sz w:val="24"/>
          <w:lang w:val="sq-AL"/>
        </w:rPr>
        <w:t xml:space="preserve"> </w:t>
      </w:r>
      <w:r w:rsidRPr="00911F01">
        <w:rPr>
          <w:sz w:val="24"/>
          <w:lang w:val="sq-AL"/>
        </w:rPr>
        <w:t xml:space="preserve">dhe ndjekja e </w:t>
      </w:r>
      <w:r w:rsidR="004F57F9" w:rsidRPr="004F57F9">
        <w:rPr>
          <w:sz w:val="24"/>
          <w:lang w:val="sq-AL"/>
        </w:rPr>
        <w:t>arkëtimit</w:t>
      </w:r>
      <w:r w:rsidRPr="00911F01">
        <w:rPr>
          <w:sz w:val="24"/>
          <w:lang w:val="sq-AL"/>
        </w:rPr>
        <w:t xml:space="preserve"> për çdo policë të shitur;</w:t>
      </w:r>
    </w:p>
    <w:p w14:paraId="74394F66" w14:textId="16C295E6" w:rsidR="009100D8" w:rsidRPr="00911F01" w:rsidRDefault="009100D8" w:rsidP="00911F01">
      <w:pPr>
        <w:pStyle w:val="ListParagraph"/>
        <w:spacing w:before="120" w:after="120"/>
        <w:ind w:left="360" w:hanging="360"/>
        <w:jc w:val="both"/>
        <w:rPr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>6.</w:t>
      </w:r>
      <w:r w:rsidR="0094778D">
        <w:rPr>
          <w:rFonts w:cstheme="minorHAnsi"/>
          <w:color w:val="000000"/>
          <w:sz w:val="24"/>
          <w:lang w:val="sq-AL"/>
        </w:rPr>
        <w:t xml:space="preserve">   </w:t>
      </w:r>
      <w:r w:rsidRPr="0067363E">
        <w:rPr>
          <w:rFonts w:cstheme="minorHAnsi"/>
          <w:color w:val="000000"/>
          <w:sz w:val="24"/>
          <w:lang w:val="sq-AL"/>
        </w:rPr>
        <w:t>Zbatimi i procedurës për lëshimin e policave nga momenti i kontaktimit të klientit deri në</w:t>
      </w:r>
      <w:r w:rsidR="004F57F9">
        <w:rPr>
          <w:rFonts w:cstheme="minorHAnsi"/>
          <w:color w:val="000000"/>
          <w:sz w:val="24"/>
          <w:lang w:val="sq-AL"/>
        </w:rPr>
        <w:t xml:space="preserve"> </w:t>
      </w:r>
      <w:r w:rsidRPr="00911F01">
        <w:rPr>
          <w:sz w:val="24"/>
          <w:lang w:val="sq-AL"/>
        </w:rPr>
        <w:t>nënshkrimin e kontratës së sigurimit</w:t>
      </w:r>
      <w:r w:rsidR="00E951BD">
        <w:rPr>
          <w:sz w:val="24"/>
        </w:rPr>
        <w:t>;</w:t>
      </w:r>
    </w:p>
    <w:p w14:paraId="55A7E7BA" w14:textId="77777777" w:rsidR="009100D8" w:rsidRPr="0067363E" w:rsidRDefault="009100D8" w:rsidP="0094778D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 xml:space="preserve">7. </w:t>
      </w:r>
      <w:r w:rsidR="0094778D">
        <w:rPr>
          <w:rFonts w:cstheme="minorHAnsi"/>
          <w:color w:val="000000"/>
          <w:sz w:val="24"/>
          <w:lang w:val="sq-AL"/>
        </w:rPr>
        <w:t xml:space="preserve">  </w:t>
      </w:r>
      <w:r w:rsidRPr="0067363E">
        <w:rPr>
          <w:rFonts w:cstheme="minorHAnsi"/>
          <w:color w:val="000000"/>
          <w:sz w:val="24"/>
          <w:lang w:val="sq-AL"/>
        </w:rPr>
        <w:t>Asistencë ndaj të siguruarve të INTERSIG VIG në rast dëmi;</w:t>
      </w:r>
    </w:p>
    <w:p w14:paraId="13D9E087" w14:textId="59571104" w:rsidR="009100D8" w:rsidRPr="00911F01" w:rsidRDefault="009100D8" w:rsidP="00911F01">
      <w:pPr>
        <w:pStyle w:val="ListParagraph"/>
        <w:spacing w:before="120" w:after="120"/>
        <w:ind w:left="360" w:hanging="360"/>
        <w:jc w:val="both"/>
        <w:rPr>
          <w:sz w:val="24"/>
          <w:lang w:val="sq-AL"/>
        </w:rPr>
      </w:pPr>
      <w:r w:rsidRPr="0067363E">
        <w:rPr>
          <w:rFonts w:cstheme="minorHAnsi"/>
          <w:color w:val="000000"/>
          <w:sz w:val="24"/>
          <w:lang w:val="sq-AL"/>
        </w:rPr>
        <w:t xml:space="preserve">8. </w:t>
      </w:r>
      <w:r w:rsidR="0094778D">
        <w:rPr>
          <w:rFonts w:cstheme="minorHAnsi"/>
          <w:color w:val="000000"/>
          <w:sz w:val="24"/>
          <w:lang w:val="sq-AL"/>
        </w:rPr>
        <w:t xml:space="preserve">  </w:t>
      </w:r>
      <w:r w:rsidRPr="0067363E">
        <w:rPr>
          <w:rFonts w:cstheme="minorHAnsi"/>
          <w:color w:val="000000"/>
          <w:sz w:val="24"/>
          <w:lang w:val="sq-AL"/>
        </w:rPr>
        <w:t>Krijimi e përditësimi i databazës së klientëve, si dhe dergimi i njoftimeve përkatëse për</w:t>
      </w:r>
      <w:r w:rsidR="004F57F9">
        <w:rPr>
          <w:rFonts w:cstheme="minorHAnsi"/>
          <w:color w:val="000000"/>
          <w:sz w:val="24"/>
          <w:lang w:val="sq-AL"/>
        </w:rPr>
        <w:t xml:space="preserve"> </w:t>
      </w:r>
      <w:r w:rsidRPr="00911F01">
        <w:rPr>
          <w:sz w:val="24"/>
          <w:lang w:val="sq-AL"/>
        </w:rPr>
        <w:t>rinovimet e policave, apo informimi mbi risi të Intersig VIG në lidhje me produktet, paketat, etj.;</w:t>
      </w:r>
    </w:p>
    <w:p w14:paraId="28874B39" w14:textId="77777777" w:rsidR="009100D8" w:rsidRPr="0067363E" w:rsidRDefault="0067363E" w:rsidP="0094778D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  <w:r>
        <w:rPr>
          <w:rFonts w:cstheme="minorHAnsi"/>
          <w:color w:val="000000"/>
          <w:sz w:val="24"/>
          <w:lang w:val="sq-AL"/>
        </w:rPr>
        <w:t>9.</w:t>
      </w:r>
      <w:r w:rsidR="0094778D">
        <w:rPr>
          <w:rFonts w:cstheme="minorHAnsi"/>
          <w:color w:val="000000"/>
          <w:sz w:val="24"/>
          <w:lang w:val="sq-AL"/>
        </w:rPr>
        <w:t xml:space="preserve">  </w:t>
      </w:r>
      <w:r w:rsidR="009100D8" w:rsidRPr="0067363E">
        <w:rPr>
          <w:rFonts w:cstheme="minorHAnsi"/>
          <w:color w:val="000000"/>
          <w:sz w:val="24"/>
          <w:lang w:val="sq-AL"/>
        </w:rPr>
        <w:t xml:space="preserve">Angazhimi që klienti t’i lexojë, t’i kuptojë dhe të dakordësohet me të gjitha kushtet e sigurimit </w:t>
      </w:r>
      <w:r>
        <w:rPr>
          <w:rFonts w:cstheme="minorHAnsi"/>
          <w:color w:val="000000"/>
          <w:sz w:val="24"/>
          <w:lang w:val="sq-AL"/>
        </w:rPr>
        <w:t>dhe</w:t>
      </w:r>
      <w:r w:rsidR="009100D8" w:rsidRPr="0067363E">
        <w:rPr>
          <w:rFonts w:cstheme="minorHAnsi"/>
          <w:color w:val="000000"/>
          <w:sz w:val="24"/>
          <w:lang w:val="sq-AL"/>
        </w:rPr>
        <w:t>parashikimet e tjera të kontratës së sigurimit, përpara nënshkrimit të kontratës së sigurimit;</w:t>
      </w:r>
    </w:p>
    <w:p w14:paraId="695D9BAD" w14:textId="77777777" w:rsidR="00E3033B" w:rsidRPr="0067363E" w:rsidRDefault="00E3033B" w:rsidP="0067363E">
      <w:pPr>
        <w:pStyle w:val="ListParagraph"/>
        <w:spacing w:before="120" w:after="120"/>
        <w:ind w:left="360" w:hanging="360"/>
        <w:jc w:val="both"/>
        <w:rPr>
          <w:rFonts w:cstheme="minorHAnsi"/>
          <w:color w:val="000000"/>
          <w:sz w:val="24"/>
          <w:lang w:val="sq-AL"/>
        </w:rPr>
      </w:pPr>
    </w:p>
    <w:p w14:paraId="0EDDE80C" w14:textId="5856EE85" w:rsidR="004F57F9" w:rsidRPr="00911F01" w:rsidRDefault="004F57F9" w:rsidP="00911F01">
      <w:pPr>
        <w:spacing w:before="120" w:after="120"/>
        <w:jc w:val="both"/>
        <w:rPr>
          <w:rFonts w:eastAsia="Calibri" w:cstheme="minorHAnsi"/>
          <w:b/>
        </w:rPr>
      </w:pPr>
      <w:proofErr w:type="spellStart"/>
      <w:r w:rsidRPr="00911F01">
        <w:rPr>
          <w:rFonts w:asciiTheme="minorHAnsi" w:eastAsia="Calibri" w:hAnsiTheme="minorHAnsi" w:cstheme="minorHAnsi"/>
          <w:b/>
        </w:rPr>
        <w:t>Kandidati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i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suksesshëm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duhet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të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plotësojë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kriteret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e </w:t>
      </w:r>
      <w:proofErr w:type="spellStart"/>
      <w:r w:rsidRPr="00911F01">
        <w:rPr>
          <w:rFonts w:asciiTheme="minorHAnsi" w:eastAsia="Calibri" w:hAnsiTheme="minorHAnsi" w:cstheme="minorHAnsi"/>
          <w:b/>
        </w:rPr>
        <w:t>më</w:t>
      </w:r>
      <w:proofErr w:type="spellEnd"/>
      <w:r w:rsidRPr="00911F01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911F01">
        <w:rPr>
          <w:rFonts w:asciiTheme="minorHAnsi" w:eastAsia="Calibri" w:hAnsiTheme="minorHAnsi" w:cstheme="minorHAnsi"/>
          <w:b/>
        </w:rPr>
        <w:t>poshtme</w:t>
      </w:r>
      <w:proofErr w:type="spellEnd"/>
      <w:r w:rsidRPr="00911F01">
        <w:rPr>
          <w:rFonts w:asciiTheme="minorHAnsi" w:eastAsia="Calibri" w:hAnsiTheme="minorHAnsi" w:cstheme="minorHAnsi"/>
          <w:b/>
        </w:rPr>
        <w:t>:</w:t>
      </w:r>
    </w:p>
    <w:p w14:paraId="305DBC70" w14:textId="12783B2E" w:rsidR="00384867" w:rsidRDefault="008B2746" w:rsidP="00AE4131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Diplomë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universitare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, e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parapëlqyer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në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Menaxhim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>,</w:t>
      </w:r>
      <w:r w:rsidR="00384867"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r w:rsidRPr="00384867">
        <w:rPr>
          <w:rFonts w:asciiTheme="minorHAnsi" w:eastAsiaTheme="minorHAnsi" w:hAnsiTheme="minorHAnsi" w:cstheme="minorHAnsi"/>
          <w:color w:val="000000"/>
        </w:rPr>
        <w:t>Ma</w:t>
      </w:r>
      <w:r w:rsidR="00F86305" w:rsidRPr="00384867">
        <w:rPr>
          <w:rFonts w:asciiTheme="minorHAnsi" w:eastAsiaTheme="minorHAnsi" w:hAnsiTheme="minorHAnsi" w:cstheme="minorHAnsi"/>
          <w:color w:val="000000"/>
        </w:rPr>
        <w:t>rketing,</w:t>
      </w:r>
      <w:r w:rsidR="00384867"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F86305" w:rsidRPr="00384867">
        <w:rPr>
          <w:rFonts w:asciiTheme="minorHAnsi" w:eastAsiaTheme="minorHAnsi" w:hAnsiTheme="minorHAnsi" w:cstheme="minorHAnsi"/>
          <w:color w:val="000000"/>
        </w:rPr>
        <w:t>Financ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="00E951BD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E951BD">
        <w:rPr>
          <w:rFonts w:asciiTheme="minorHAnsi" w:eastAsiaTheme="minorHAnsi" w:hAnsiTheme="minorHAnsi" w:cstheme="minorHAnsi"/>
          <w:color w:val="000000"/>
        </w:rPr>
        <w:t>dhe</w:t>
      </w:r>
      <w:proofErr w:type="spellEnd"/>
      <w:r w:rsidR="00F86305"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6A11DA">
        <w:rPr>
          <w:rFonts w:asciiTheme="minorHAnsi" w:eastAsiaTheme="minorHAnsi" w:hAnsiTheme="minorHAnsi" w:cstheme="minorHAnsi"/>
          <w:color w:val="000000"/>
        </w:rPr>
        <w:t>Juridik</w:t>
      </w:r>
      <w:proofErr w:type="spellEnd"/>
      <w:r w:rsidR="0094778D">
        <w:rPr>
          <w:rFonts w:asciiTheme="minorHAnsi" w:eastAsiaTheme="minorHAnsi" w:hAnsiTheme="minorHAnsi" w:cstheme="minorHAnsi"/>
          <w:color w:val="000000"/>
        </w:rPr>
        <w:t>;</w:t>
      </w:r>
    </w:p>
    <w:p w14:paraId="1712F0C7" w14:textId="77D88C16" w:rsidR="008B2746" w:rsidRPr="00384867" w:rsidRDefault="008B2746" w:rsidP="00AE4131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Eksperiencë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r w:rsidR="009100D8">
        <w:rPr>
          <w:rFonts w:asciiTheme="minorHAnsi" w:eastAsiaTheme="minorHAnsi" w:hAnsiTheme="minorHAnsi" w:cstheme="minorHAnsi"/>
          <w:color w:val="000000"/>
        </w:rPr>
        <w:t xml:space="preserve">1 </w:t>
      </w:r>
      <w:proofErr w:type="spellStart"/>
      <w:r w:rsidR="009100D8">
        <w:rPr>
          <w:rFonts w:asciiTheme="minorHAnsi" w:eastAsiaTheme="minorHAnsi" w:hAnsiTheme="minorHAnsi" w:cstheme="minorHAnsi"/>
          <w:color w:val="000000"/>
        </w:rPr>
        <w:t>vit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në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384867">
        <w:rPr>
          <w:rFonts w:asciiTheme="minorHAnsi" w:eastAsiaTheme="minorHAnsi" w:hAnsiTheme="minorHAnsi" w:cstheme="minorHAnsi"/>
          <w:color w:val="000000"/>
        </w:rPr>
        <w:t>shitje</w:t>
      </w:r>
      <w:proofErr w:type="spellEnd"/>
      <w:r w:rsidRPr="00384867">
        <w:rPr>
          <w:rFonts w:asciiTheme="minorHAnsi" w:eastAsiaTheme="minorHAnsi" w:hAnsiTheme="minorHAnsi" w:cstheme="minorHAnsi"/>
          <w:color w:val="000000"/>
        </w:rPr>
        <w:t xml:space="preserve">, </w:t>
      </w:r>
      <w:proofErr w:type="spellStart"/>
      <w:r w:rsidR="004F57F9">
        <w:rPr>
          <w:rFonts w:asciiTheme="minorHAnsi" w:eastAsiaTheme="minorHAnsi" w:hAnsiTheme="minorHAnsi" w:cstheme="minorHAnsi"/>
          <w:color w:val="000000"/>
        </w:rPr>
        <w:t>preferohet</w:t>
      </w:r>
      <w:proofErr w:type="spellEnd"/>
      <w:r w:rsidR="004F57F9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4F57F9">
        <w:rPr>
          <w:rFonts w:asciiTheme="minorHAnsi" w:eastAsiaTheme="minorHAnsi" w:hAnsiTheme="minorHAnsi" w:cstheme="minorHAnsi"/>
          <w:color w:val="000000"/>
        </w:rPr>
        <w:t>në</w:t>
      </w:r>
      <w:proofErr w:type="spellEnd"/>
      <w:r w:rsidR="004F57F9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4F57F9">
        <w:rPr>
          <w:rFonts w:asciiTheme="minorHAnsi" w:eastAsiaTheme="minorHAnsi" w:hAnsiTheme="minorHAnsi" w:cstheme="minorHAnsi"/>
          <w:color w:val="000000"/>
        </w:rPr>
        <w:t>Distribucion</w:t>
      </w:r>
      <w:proofErr w:type="spellEnd"/>
      <w:r w:rsidR="004F57F9">
        <w:rPr>
          <w:rFonts w:asciiTheme="minorHAnsi" w:eastAsiaTheme="minorHAnsi" w:hAnsiTheme="minorHAnsi" w:cstheme="minorHAnsi"/>
          <w:color w:val="000000"/>
        </w:rPr>
        <w:t xml:space="preserve">, </w:t>
      </w:r>
      <w:r w:rsidR="004F57F9" w:rsidRPr="008D289E">
        <w:rPr>
          <w:rFonts w:asciiTheme="minorHAnsi" w:eastAsiaTheme="minorHAnsi" w:hAnsiTheme="minorHAnsi" w:cstheme="minorHAnsi"/>
          <w:color w:val="000000"/>
          <w:lang w:val="sq-AL"/>
        </w:rPr>
        <w:t>Sektorin e Shit-Blerjes së Pasurive të Paluajtshme (Real Estate), Shërbimet e Leasing-ut</w:t>
      </w:r>
      <w:r w:rsidR="004F57F9">
        <w:rPr>
          <w:rFonts w:asciiTheme="minorHAnsi" w:eastAsiaTheme="minorHAnsi" w:hAnsiTheme="minorHAnsi" w:cstheme="minorHAnsi"/>
          <w:color w:val="000000"/>
          <w:lang w:val="sq-AL"/>
        </w:rPr>
        <w:t>,</w:t>
      </w:r>
      <w:r w:rsidR="004F57F9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etj</w:t>
      </w:r>
      <w:r w:rsidR="004F57F9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4CABBED6" w14:textId="4E1951A4" w:rsidR="008B2746" w:rsidRPr="001E5C4B" w:rsidRDefault="001E5C4B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Aft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r w:rsidRPr="001E5C4B">
        <w:rPr>
          <w:rFonts w:asciiTheme="minorHAnsi" w:eastAsiaTheme="minorHAnsi" w:hAnsiTheme="minorHAnsi" w:cstheme="minorHAnsi"/>
          <w:color w:val="000000"/>
        </w:rPr>
        <w:t>si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shum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t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mira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komunikuese</w:t>
      </w:r>
      <w:proofErr w:type="spellEnd"/>
      <w:r w:rsidR="004F57F9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4F57F9">
        <w:rPr>
          <w:rFonts w:asciiTheme="minorHAnsi" w:eastAsiaTheme="minorHAnsi" w:hAnsiTheme="minorHAnsi" w:cstheme="minorHAnsi"/>
          <w:color w:val="000000"/>
        </w:rPr>
        <w:t>dhe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bind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r w:rsidRPr="001E5C4B">
        <w:rPr>
          <w:rFonts w:asciiTheme="minorHAnsi" w:eastAsiaTheme="minorHAnsi" w:hAnsiTheme="minorHAnsi" w:cstheme="minorHAnsi"/>
          <w:color w:val="000000"/>
        </w:rPr>
        <w:t>se</w:t>
      </w:r>
      <w:proofErr w:type="spellEnd"/>
      <w:r w:rsidR="0094778D">
        <w:rPr>
          <w:rFonts w:asciiTheme="minorHAnsi" w:eastAsiaTheme="minorHAnsi" w:hAnsiTheme="minorHAnsi" w:cstheme="minorHAnsi"/>
          <w:color w:val="000000"/>
        </w:rPr>
        <w:t>;</w:t>
      </w:r>
    </w:p>
    <w:p w14:paraId="73C4E896" w14:textId="791833CF" w:rsidR="001E5C4B" w:rsidRPr="001E5C4B" w:rsidRDefault="001E5C4B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lastRenderedPageBreak/>
        <w:t>Aft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r w:rsidRPr="001E5C4B">
        <w:rPr>
          <w:rFonts w:asciiTheme="minorHAnsi" w:eastAsiaTheme="minorHAnsi" w:hAnsiTheme="minorHAnsi" w:cstheme="minorHAnsi"/>
          <w:color w:val="000000"/>
        </w:rPr>
        <w:t>si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shum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t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mira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negoc</w:t>
      </w:r>
      <w:r w:rsidR="0094778D">
        <w:rPr>
          <w:rFonts w:asciiTheme="minorHAnsi" w:eastAsiaTheme="minorHAnsi" w:hAnsiTheme="minorHAnsi" w:cstheme="minorHAnsi"/>
          <w:color w:val="000000"/>
        </w:rPr>
        <w:t>i</w:t>
      </w:r>
      <w:r w:rsidRPr="001E5C4B">
        <w:rPr>
          <w:rFonts w:asciiTheme="minorHAnsi" w:eastAsiaTheme="minorHAnsi" w:hAnsiTheme="minorHAnsi" w:cstheme="minorHAnsi"/>
          <w:color w:val="000000"/>
        </w:rPr>
        <w:t>uese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p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r w:rsidRPr="001E5C4B">
        <w:rPr>
          <w:rFonts w:asciiTheme="minorHAnsi" w:eastAsiaTheme="minorHAnsi" w:hAnsiTheme="minorHAnsi" w:cstheme="minorHAnsi"/>
          <w:color w:val="000000"/>
        </w:rPr>
        <w:t>r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t</w:t>
      </w:r>
      <w:r w:rsidR="004F57F9">
        <w:rPr>
          <w:rFonts w:asciiTheme="minorHAnsi" w:eastAsiaTheme="minorHAnsi" w:hAnsiTheme="minorHAnsi" w:cstheme="minorHAnsi"/>
          <w:color w:val="000000"/>
        </w:rPr>
        <w:t>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mbyllur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procesin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e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shitjes</w:t>
      </w:r>
      <w:proofErr w:type="spellEnd"/>
      <w:r w:rsidR="0094778D">
        <w:rPr>
          <w:rFonts w:asciiTheme="minorHAnsi" w:eastAsiaTheme="minorHAnsi" w:hAnsiTheme="minorHAnsi" w:cstheme="minorHAnsi"/>
          <w:color w:val="000000"/>
        </w:rPr>
        <w:t>;</w:t>
      </w:r>
    </w:p>
    <w:p w14:paraId="641BC251" w14:textId="03DDDDD3" w:rsidR="004F57F9" w:rsidRPr="00911F01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 w:rsidRPr="001E5C4B">
        <w:rPr>
          <w:rFonts w:asciiTheme="minorHAnsi" w:eastAsiaTheme="minorHAnsi" w:hAnsiTheme="minorHAnsi" w:cstheme="minorHAnsi"/>
          <w:color w:val="000000"/>
        </w:rPr>
        <w:t xml:space="preserve">I/E </w:t>
      </w:r>
      <w:proofErr w:type="spellStart"/>
      <w:r w:rsidR="00DC27C5">
        <w:rPr>
          <w:rFonts w:asciiTheme="minorHAnsi" w:eastAsiaTheme="minorHAnsi" w:hAnsiTheme="minorHAnsi" w:cstheme="minorHAnsi"/>
          <w:color w:val="000000"/>
        </w:rPr>
        <w:t>e</w:t>
      </w:r>
      <w:proofErr w:type="spellEnd"/>
      <w:r w:rsidR="00DC27C5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DC27C5">
        <w:rPr>
          <w:rFonts w:asciiTheme="minorHAnsi" w:eastAsiaTheme="minorHAnsi" w:hAnsiTheme="minorHAnsi" w:cstheme="minorHAnsi"/>
          <w:color w:val="000000"/>
        </w:rPr>
        <w:t>vendosur</w:t>
      </w:r>
      <w:proofErr w:type="spellEnd"/>
      <w:r w:rsidR="00DC27C5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="00DC27C5">
        <w:rPr>
          <w:rFonts w:asciiTheme="minorHAnsi" w:eastAsiaTheme="minorHAnsi" w:hAnsiTheme="minorHAnsi" w:cstheme="minorHAnsi"/>
          <w:color w:val="000000"/>
        </w:rPr>
        <w:t>dhe</w:t>
      </w:r>
      <w:proofErr w:type="spellEnd"/>
      <w:r w:rsidR="00DC27C5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orientuar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drejt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objektivave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të</w:t>
      </w:r>
      <w:proofErr w:type="spellEnd"/>
      <w:r w:rsidRPr="001E5C4B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1E5C4B">
        <w:rPr>
          <w:rFonts w:asciiTheme="minorHAnsi" w:eastAsiaTheme="minorHAnsi" w:hAnsiTheme="minorHAnsi" w:cstheme="minorHAnsi"/>
          <w:color w:val="000000"/>
        </w:rPr>
        <w:t>shitjes</w:t>
      </w:r>
      <w:proofErr w:type="spellEnd"/>
      <w:r w:rsidR="004F57F9">
        <w:rPr>
          <w:rFonts w:asciiTheme="minorHAnsi" w:eastAsiaTheme="minorHAnsi" w:hAnsiTheme="minorHAnsi" w:cstheme="minorHAnsi"/>
          <w:color w:val="000000"/>
        </w:rPr>
        <w:t>;</w:t>
      </w:r>
      <w:r w:rsidR="004F57F9" w:rsidRPr="004F57F9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</w:p>
    <w:p w14:paraId="03D182EC" w14:textId="4FB467AF" w:rsidR="008B2746" w:rsidRPr="004F57F9" w:rsidRDefault="004F57F9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  <w:lang w:val="sq-AL"/>
        </w:rPr>
        <w:t>Njohuri e mir</w:t>
      </w:r>
      <w:r w:rsidR="00DC27C5">
        <w:rPr>
          <w:rFonts w:asciiTheme="minorHAnsi" w:eastAsiaTheme="minorHAnsi" w:hAnsiTheme="minorHAnsi" w:cstheme="minorHAnsi"/>
          <w:color w:val="000000"/>
          <w:lang w:val="sq-AL"/>
        </w:rPr>
        <w:t>ë</w:t>
      </w:r>
      <w:r>
        <w:rPr>
          <w:rFonts w:asciiTheme="minorHAnsi" w:eastAsiaTheme="minorHAnsi" w:hAnsiTheme="minorHAnsi" w:cstheme="minorHAnsi"/>
          <w:color w:val="000000"/>
          <w:lang w:val="sq-AL"/>
        </w:rPr>
        <w:t xml:space="preserve"> e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gjuhës angleze është </w:t>
      </w:r>
      <w:r>
        <w:rPr>
          <w:rFonts w:asciiTheme="minorHAnsi" w:eastAsiaTheme="minorHAnsi" w:hAnsiTheme="minorHAnsi" w:cstheme="minorHAnsi"/>
          <w:color w:val="000000"/>
          <w:lang w:val="sq-AL"/>
        </w:rPr>
        <w:t>e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detyruesh</w:t>
      </w:r>
      <w:r>
        <w:rPr>
          <w:rFonts w:asciiTheme="minorHAnsi" w:eastAsiaTheme="minorHAnsi" w:hAnsiTheme="minorHAnsi" w:cstheme="minorHAnsi"/>
          <w:color w:val="000000"/>
          <w:lang w:val="sq-AL"/>
        </w:rPr>
        <w:t>me</w:t>
      </w:r>
      <w:r>
        <w:rPr>
          <w:rFonts w:asciiTheme="minorHAnsi" w:eastAsiaTheme="minorHAnsi" w:hAnsiTheme="minorHAnsi" w:cstheme="minorHAnsi"/>
          <w:color w:val="000000"/>
        </w:rPr>
        <w:t xml:space="preserve">. </w:t>
      </w:r>
      <w:r w:rsidRPr="004F57F9">
        <w:rPr>
          <w:rFonts w:asciiTheme="minorHAnsi" w:eastAsiaTheme="minorHAnsi" w:hAnsiTheme="minorHAnsi" w:cstheme="minorHAnsi"/>
          <w:color w:val="000000"/>
          <w:lang w:val="sq-AL"/>
        </w:rPr>
        <w:t>Zotërimi i gjuhëve të tjera të huaja përbën avantazh;</w:t>
      </w:r>
    </w:p>
    <w:p w14:paraId="17985BD9" w14:textId="77777777" w:rsidR="0094778D" w:rsidRPr="00961226" w:rsidRDefault="0094778D" w:rsidP="0094778D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Gatishmëri dhe disponibilitet për të udhëtuar </w:t>
      </w:r>
      <w:r>
        <w:rPr>
          <w:rFonts w:asciiTheme="minorHAnsi" w:eastAsiaTheme="minorHAnsi" w:hAnsiTheme="minorHAnsi" w:cstheme="minorHAnsi"/>
          <w:color w:val="000000"/>
          <w:lang w:val="sq-AL"/>
        </w:rPr>
        <w:t xml:space="preserve">brenda dhe jashtë 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vendit për qëllime pune.</w:t>
      </w:r>
    </w:p>
    <w:p w14:paraId="18484C01" w14:textId="77777777" w:rsidR="00E3033B" w:rsidRPr="00E303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14:paraId="289870AC" w14:textId="77777777" w:rsidR="0094778D" w:rsidRPr="008D289E" w:rsidRDefault="0094778D" w:rsidP="0094778D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Nëse mendoni se jeni gati për t’ju bashkuar një grupi ndërkombëtar në Tregun e Sigurimeve dhe të bëheni pjesë e një stafi dinamik, i cili rritet dhe zhvillohet çdo ditë atëherë ju mirëpresim në Intersig VIG.</w:t>
      </w:r>
    </w:p>
    <w:p w14:paraId="7B2733B3" w14:textId="77777777" w:rsidR="001E5C4B" w:rsidRPr="001E5C4B" w:rsidRDefault="001E5C4B" w:rsidP="00E3033B">
      <w:pPr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14:paraId="3645C429" w14:textId="2D8323D3" w:rsidR="00F25D54" w:rsidRDefault="0094778D" w:rsidP="00F25D54">
      <w:pPr>
        <w:spacing w:before="120" w:after="120"/>
        <w:jc w:val="center"/>
        <w:rPr>
          <w:ins w:id="0" w:author="Kledia Stefani" w:date="2018-06-06T15:06:00Z"/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 w:rsidR="00DC27C5">
        <w:rPr>
          <w:rFonts w:asciiTheme="minorHAnsi" w:eastAsia="Calibri" w:hAnsiTheme="minorHAnsi" w:cstheme="minorHAnsi"/>
          <w:b/>
          <w:lang w:val="sq-AL"/>
        </w:rPr>
        <w:t xml:space="preserve">18 </w:t>
      </w:r>
      <w:r w:rsidRPr="00EE257E">
        <w:rPr>
          <w:rFonts w:asciiTheme="minorHAnsi" w:eastAsia="Calibri" w:hAnsiTheme="minorHAnsi" w:cstheme="minorHAnsi"/>
          <w:b/>
          <w:lang w:val="sq-AL"/>
        </w:rPr>
        <w:t>Qershor 2018</w:t>
      </w:r>
      <w:bookmarkStart w:id="1" w:name="_GoBack"/>
      <w:bookmarkEnd w:id="1"/>
      <w:del w:id="2" w:author="Kledia Stefani" w:date="2018-06-06T15:06:00Z">
        <w:r w:rsidRPr="00EE257E" w:rsidDel="00F25D54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  <w:ins w:id="3" w:author="Kledia Stefani" w:date="2018-06-06T15:06:00Z">
        <w:r w:rsidR="00F25D54" w:rsidRPr="00F25D54">
          <w:rPr>
            <w:rFonts w:asciiTheme="minorHAnsi" w:eastAsia="Calibri" w:hAnsiTheme="minorHAnsi" w:cstheme="minorHAnsi"/>
            <w:lang w:val="sq-AL"/>
          </w:rPr>
          <w:t xml:space="preserve"> </w:t>
        </w:r>
        <w:r w:rsidR="00F25D54">
          <w:rPr>
            <w:rFonts w:asciiTheme="minorHAnsi" w:eastAsia="Calibri" w:hAnsiTheme="minorHAnsi" w:cstheme="minorHAnsi"/>
            <w:lang w:val="sq-AL"/>
          </w:rPr>
          <w:t>ne adresen e emailit</w:t>
        </w:r>
        <w:r w:rsidR="00F25D54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F25D54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F25D54">
          <w:rPr>
            <w:rFonts w:asciiTheme="minorHAnsi" w:eastAsia="Calibri" w:hAnsiTheme="minorHAnsi" w:cstheme="minorHAnsi"/>
            <w:b/>
            <w:lang w:val="sq-AL"/>
          </w:rPr>
          <w:instrText xml:space="preserve"> HYPERLINK "mailto:irisa.simo@intersig.al" </w:instrText>
        </w:r>
        <w:r w:rsidR="00F25D54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  <w:r w:rsidR="00F25D54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  <w:r w:rsidR="00F25D54">
          <w:rPr>
            <w:rFonts w:asciiTheme="minorHAnsi" w:eastAsia="Calibri" w:hAnsiTheme="minorHAnsi" w:cstheme="minorHAnsi"/>
            <w:b/>
            <w:lang w:val="sq-AL"/>
          </w:rPr>
          <w:fldChar w:fldCharType="end"/>
        </w:r>
        <w:r w:rsidR="00F25D54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</w:p>
    <w:p w14:paraId="29F7433A" w14:textId="64182B6F" w:rsidR="0094778D" w:rsidRPr="008D289E" w:rsidRDefault="0094778D" w:rsidP="0094778D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</w:p>
    <w:p w14:paraId="0DDAE2D0" w14:textId="77777777" w:rsidR="0094778D" w:rsidRPr="008D289E" w:rsidRDefault="0094778D" w:rsidP="0094778D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Vetëm kandidatët e përzgjedhur nga faza e shqyrtimit të CV-ve do të njoftohen për ndj</w:t>
      </w:r>
      <w:r>
        <w:rPr>
          <w:rFonts w:asciiTheme="minorHAnsi" w:eastAsia="Calibri" w:hAnsiTheme="minorHAnsi" w:cstheme="minorHAnsi"/>
          <w:b/>
          <w:lang w:val="sq-AL"/>
        </w:rPr>
        <w:t>e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kjen e fazave të tjera të këtij procesi rekrutimit. </w:t>
      </w:r>
    </w:p>
    <w:p w14:paraId="213BF7C4" w14:textId="77777777" w:rsidR="00165B3C" w:rsidRPr="001E5C4B" w:rsidRDefault="00165B3C" w:rsidP="00E3033B">
      <w:pPr>
        <w:rPr>
          <w:rFonts w:asciiTheme="minorHAnsi" w:hAnsiTheme="minorHAnsi" w:cstheme="minorHAnsi"/>
          <w:color w:val="000000" w:themeColor="text1"/>
        </w:rPr>
      </w:pPr>
    </w:p>
    <w:sectPr w:rsidR="00165B3C" w:rsidRPr="001E5C4B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5ABB" w14:textId="77777777" w:rsidR="008567B4" w:rsidRDefault="008567B4" w:rsidP="00CE4567">
      <w:r>
        <w:separator/>
      </w:r>
    </w:p>
  </w:endnote>
  <w:endnote w:type="continuationSeparator" w:id="0">
    <w:p w14:paraId="58D3A838" w14:textId="77777777" w:rsidR="008567B4" w:rsidRDefault="008567B4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C335" w14:textId="77777777" w:rsidR="008567B4" w:rsidRDefault="008567B4" w:rsidP="00CE4567">
      <w:r>
        <w:separator/>
      </w:r>
    </w:p>
  </w:footnote>
  <w:footnote w:type="continuationSeparator" w:id="0">
    <w:p w14:paraId="7A71616A" w14:textId="77777777" w:rsidR="008567B4" w:rsidRDefault="008567B4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D703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1DBF4F9F" wp14:editId="4F5E3B96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6D20C580" wp14:editId="1D45C1CE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16C81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B2"/>
      </v:shape>
    </w:pict>
  </w:numPicBullet>
  <w:abstractNum w:abstractNumId="0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A45C8"/>
    <w:multiLevelType w:val="hybridMultilevel"/>
    <w:tmpl w:val="BC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76610"/>
    <w:rsid w:val="000B7348"/>
    <w:rsid w:val="00165B3C"/>
    <w:rsid w:val="001A3608"/>
    <w:rsid w:val="001C03ED"/>
    <w:rsid w:val="001C2962"/>
    <w:rsid w:val="001D70CE"/>
    <w:rsid w:val="001E5C4B"/>
    <w:rsid w:val="001F3C35"/>
    <w:rsid w:val="00384867"/>
    <w:rsid w:val="0038796C"/>
    <w:rsid w:val="0039609D"/>
    <w:rsid w:val="003F1EC7"/>
    <w:rsid w:val="003F74B3"/>
    <w:rsid w:val="00402F68"/>
    <w:rsid w:val="00423632"/>
    <w:rsid w:val="00472AC0"/>
    <w:rsid w:val="004F57F9"/>
    <w:rsid w:val="004F638B"/>
    <w:rsid w:val="0066293F"/>
    <w:rsid w:val="0067363E"/>
    <w:rsid w:val="006817F4"/>
    <w:rsid w:val="006A11DA"/>
    <w:rsid w:val="007A0F27"/>
    <w:rsid w:val="007B0FE5"/>
    <w:rsid w:val="007B2638"/>
    <w:rsid w:val="008567B4"/>
    <w:rsid w:val="008B2746"/>
    <w:rsid w:val="009100D8"/>
    <w:rsid w:val="00911F01"/>
    <w:rsid w:val="00941268"/>
    <w:rsid w:val="0094778D"/>
    <w:rsid w:val="009A030C"/>
    <w:rsid w:val="009D7A07"/>
    <w:rsid w:val="00B16941"/>
    <w:rsid w:val="00BA3CFE"/>
    <w:rsid w:val="00BB1FE1"/>
    <w:rsid w:val="00C94CB1"/>
    <w:rsid w:val="00CC69A6"/>
    <w:rsid w:val="00CE4567"/>
    <w:rsid w:val="00D47FB3"/>
    <w:rsid w:val="00D52FE3"/>
    <w:rsid w:val="00DC27C5"/>
    <w:rsid w:val="00E168D9"/>
    <w:rsid w:val="00E3033B"/>
    <w:rsid w:val="00E73FC4"/>
    <w:rsid w:val="00E93999"/>
    <w:rsid w:val="00E951BD"/>
    <w:rsid w:val="00ED6EB0"/>
    <w:rsid w:val="00F25D54"/>
    <w:rsid w:val="00F36AC8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1B44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5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2018-06-06T13:06:00Z</dcterms:created>
  <dcterms:modified xsi:type="dcterms:W3CDTF">2018-06-06T13:06:00Z</dcterms:modified>
</cp:coreProperties>
</file>